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A65" w14:textId="70CC01AF" w:rsidR="001B1310" w:rsidRDefault="00C22905" w:rsidP="00356509">
      <w:pPr>
        <w:pStyle w:val="Title"/>
        <w:spacing w:after="0"/>
        <w:contextualSpacing w:val="0"/>
        <w:jc w:val="center"/>
        <w:rPr>
          <w:rFonts w:eastAsiaTheme="minorHAnsi" w:cstheme="minorBidi"/>
          <w:color w:val="auto"/>
          <w:spacing w:val="0"/>
          <w:kern w:val="0"/>
          <w:sz w:val="32"/>
          <w:szCs w:val="32"/>
        </w:rPr>
      </w:pPr>
      <w:r>
        <w:rPr>
          <w:rFonts w:eastAsiaTheme="minorHAnsi" w:cstheme="minorBidi"/>
          <w:color w:val="auto"/>
          <w:spacing w:val="0"/>
          <w:kern w:val="0"/>
          <w:sz w:val="32"/>
          <w:szCs w:val="32"/>
        </w:rPr>
        <w:t>Expression of interest</w:t>
      </w:r>
      <w:r w:rsidR="0052024A">
        <w:rPr>
          <w:rFonts w:eastAsiaTheme="minorHAnsi" w:cstheme="minorBidi"/>
          <w:color w:val="auto"/>
          <w:spacing w:val="0"/>
          <w:kern w:val="0"/>
          <w:sz w:val="32"/>
          <w:szCs w:val="32"/>
        </w:rPr>
        <w:t xml:space="preserve"> -</w:t>
      </w:r>
      <w:r w:rsidR="008C55B3">
        <w:rPr>
          <w:rFonts w:eastAsiaTheme="minorHAnsi" w:cstheme="minorBidi"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Theme="minorHAnsi" w:cstheme="minorBidi"/>
          <w:color w:val="auto"/>
          <w:spacing w:val="0"/>
          <w:kern w:val="0"/>
          <w:sz w:val="32"/>
          <w:szCs w:val="32"/>
        </w:rPr>
        <w:t xml:space="preserve">Application </w:t>
      </w:r>
      <w:r w:rsidR="007E4E9D" w:rsidRPr="007E4E9D">
        <w:rPr>
          <w:rFonts w:eastAsiaTheme="minorHAnsi" w:cstheme="minorBidi"/>
          <w:color w:val="auto"/>
          <w:spacing w:val="0"/>
          <w:kern w:val="0"/>
          <w:sz w:val="32"/>
          <w:szCs w:val="32"/>
        </w:rPr>
        <w:t>Form</w:t>
      </w:r>
      <w:r w:rsidR="00356509">
        <w:rPr>
          <w:rFonts w:eastAsiaTheme="minorHAnsi" w:cstheme="minorBidi"/>
          <w:color w:val="auto"/>
          <w:spacing w:val="0"/>
          <w:kern w:val="0"/>
          <w:sz w:val="32"/>
          <w:szCs w:val="32"/>
        </w:rPr>
        <w:br/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711E65" w14:paraId="3E236A69" w14:textId="77777777" w:rsidTr="00233D05">
        <w:trPr>
          <w:trHeight w:val="631"/>
        </w:trPr>
        <w:tc>
          <w:tcPr>
            <w:tcW w:w="10490" w:type="dxa"/>
            <w:shd w:val="clear" w:color="auto" w:fill="1481AB" w:themeFill="accent1" w:themeFillShade="BF"/>
            <w:vAlign w:val="center"/>
          </w:tcPr>
          <w:p w14:paraId="3E236A68" w14:textId="7E95A8DC" w:rsidR="00C22905" w:rsidRPr="004540D3" w:rsidRDefault="006725C3" w:rsidP="00233D05">
            <w:pPr>
              <w:pStyle w:val="Title"/>
              <w:spacing w:after="0"/>
              <w:jc w:val="center"/>
              <w:rPr>
                <w:rFonts w:eastAsiaTheme="minorEastAsia"/>
                <w:color w:val="FFFFFF" w:themeColor="background1"/>
                <w:sz w:val="32"/>
                <w:lang w:val="en-AU"/>
              </w:rPr>
            </w:pPr>
            <w:r w:rsidRPr="006725C3">
              <w:rPr>
                <w:rFonts w:eastAsiaTheme="minorEastAsia"/>
                <w:bCs/>
                <w:color w:val="FFFFFF" w:themeColor="background1"/>
                <w:sz w:val="32"/>
                <w:lang w:val="en-AU"/>
              </w:rPr>
              <w:t>APNA Festival of Nursing Scholarships</w:t>
            </w:r>
          </w:p>
        </w:tc>
      </w:tr>
    </w:tbl>
    <w:p w14:paraId="3E236A6A" w14:textId="77777777" w:rsidR="00940AF8" w:rsidRPr="00DA3F4A" w:rsidRDefault="00940AF8" w:rsidP="00FE5D87">
      <w:pPr>
        <w:spacing w:line="240" w:lineRule="auto"/>
        <w:rPr>
          <w:sz w:val="28"/>
          <w:szCs w:val="28"/>
        </w:rPr>
      </w:pPr>
    </w:p>
    <w:tbl>
      <w:tblPr>
        <w:tblStyle w:val="TableGrid"/>
        <w:tblW w:w="10495" w:type="dxa"/>
        <w:tblInd w:w="-28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1134"/>
        <w:gridCol w:w="142"/>
        <w:gridCol w:w="2409"/>
        <w:gridCol w:w="572"/>
      </w:tblGrid>
      <w:tr w:rsidR="00932B53" w:rsidRPr="00581782" w14:paraId="3E236A6C" w14:textId="77777777" w:rsidTr="7A882042">
        <w:tc>
          <w:tcPr>
            <w:tcW w:w="10495" w:type="dxa"/>
            <w:gridSpan w:val="6"/>
            <w:shd w:val="clear" w:color="auto" w:fill="1481AB" w:themeFill="accent1" w:themeFillShade="BF"/>
            <w:vAlign w:val="center"/>
          </w:tcPr>
          <w:p w14:paraId="3E236A6B" w14:textId="0CC5363D" w:rsidR="00284D83" w:rsidRDefault="00284D83" w:rsidP="00284D83">
            <w:pPr>
              <w:spacing w:line="259" w:lineRule="auto"/>
              <w:ind w:right="-380"/>
              <w:rPr>
                <w:b/>
                <w:sz w:val="22"/>
                <w:szCs w:val="22"/>
              </w:rPr>
            </w:pPr>
            <w:r w:rsidRPr="00284D83"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Section A – </w:t>
            </w:r>
            <w:r w:rsidR="00CF68C1"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Applicant</w:t>
            </w:r>
            <w:r w:rsidR="009B2506"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Details</w:t>
            </w:r>
          </w:p>
        </w:tc>
      </w:tr>
      <w:tr w:rsidR="00017FBD" w:rsidRPr="00581782" w14:paraId="3E236A70" w14:textId="77777777" w:rsidTr="7A882042">
        <w:trPr>
          <w:trHeight w:val="461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E236A6D" w14:textId="4DADADDC" w:rsidR="00AA33EC" w:rsidRPr="00703BB8" w:rsidRDefault="009B2506" w:rsidP="00AA33EC">
            <w:pPr>
              <w:spacing w:line="259" w:lineRule="auto"/>
              <w:ind w:right="-38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Applicant</w:t>
            </w:r>
            <w:r w:rsidR="00AA33EC" w:rsidRPr="00703BB8">
              <w:rPr>
                <w:b/>
                <w:color w:val="auto"/>
                <w:sz w:val="22"/>
                <w:szCs w:val="22"/>
              </w:rPr>
              <w:t xml:space="preserve"> </w:t>
            </w:r>
            <w:r w:rsidR="00147C1C" w:rsidRPr="00703BB8">
              <w:rPr>
                <w:b/>
                <w:color w:val="auto"/>
                <w:sz w:val="22"/>
                <w:szCs w:val="22"/>
              </w:rPr>
              <w:t>n</w:t>
            </w:r>
            <w:r w:rsidR="00AA33EC" w:rsidRPr="00703BB8">
              <w:rPr>
                <w:b/>
                <w:color w:val="auto"/>
                <w:sz w:val="22"/>
                <w:szCs w:val="22"/>
              </w:rPr>
              <w:t>ame: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</w:tcBorders>
            <w:vAlign w:val="center"/>
          </w:tcPr>
          <w:p w14:paraId="3E236A6F" w14:textId="77777777" w:rsidR="007656CF" w:rsidRPr="00703BB8" w:rsidRDefault="007656CF" w:rsidP="00544156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7FBD" w:rsidRPr="00581782" w14:paraId="5887FC32" w14:textId="77777777" w:rsidTr="7A882042">
        <w:trPr>
          <w:trHeight w:val="461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5896803" w14:textId="57961D7C" w:rsidR="00DC4677" w:rsidRDefault="00DC4677" w:rsidP="00DC4677">
            <w:pPr>
              <w:spacing w:line="259" w:lineRule="auto"/>
              <w:ind w:right="-380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Mobile phone: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</w:tcBorders>
            <w:vAlign w:val="center"/>
          </w:tcPr>
          <w:p w14:paraId="536804AB" w14:textId="77777777" w:rsidR="00DC4677" w:rsidRPr="00703BB8" w:rsidRDefault="00DC4677" w:rsidP="00DC4677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</w:tr>
      <w:tr w:rsidR="00017FBD" w:rsidRPr="00581782" w14:paraId="0D7F3A70" w14:textId="77777777" w:rsidTr="7A882042">
        <w:trPr>
          <w:trHeight w:val="461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783EBF" w14:textId="4E755E46" w:rsidR="00DC4677" w:rsidRDefault="00DC4677" w:rsidP="00DC4677">
            <w:pPr>
              <w:spacing w:line="259" w:lineRule="auto"/>
              <w:ind w:right="-380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Email: 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</w:tcBorders>
            <w:vAlign w:val="center"/>
          </w:tcPr>
          <w:p w14:paraId="480BF33D" w14:textId="77777777" w:rsidR="00DC4677" w:rsidRPr="00703BB8" w:rsidRDefault="00DC4677" w:rsidP="00DC4677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</w:tr>
      <w:tr w:rsidR="00721924" w:rsidRPr="00581782" w14:paraId="76A97D91" w14:textId="77777777" w:rsidTr="7A882042">
        <w:trPr>
          <w:trHeight w:val="461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1F8B19" w14:textId="77777777" w:rsidR="00721924" w:rsidRDefault="00721924" w:rsidP="00721924">
            <w:pPr>
              <w:spacing w:line="259" w:lineRule="auto"/>
              <w:ind w:right="-38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APNA Number</w:t>
            </w:r>
          </w:p>
          <w:p w14:paraId="6F49B5D4" w14:textId="1927FAC7" w:rsidR="00721924" w:rsidRDefault="00721924" w:rsidP="00721924">
            <w:pPr>
              <w:spacing w:line="259" w:lineRule="auto"/>
              <w:ind w:right="-380"/>
              <w:rPr>
                <w:b/>
                <w:sz w:val="22"/>
                <w:szCs w:val="22"/>
              </w:rPr>
            </w:pPr>
            <w:r w:rsidRPr="00E437B4">
              <w:rPr>
                <w:b/>
                <w:i/>
                <w:iCs/>
                <w:color w:val="auto"/>
                <w:sz w:val="16"/>
                <w:szCs w:val="16"/>
              </w:rPr>
              <w:t>(</w:t>
            </w:r>
            <w:proofErr w:type="gramStart"/>
            <w:r w:rsidRPr="00E437B4">
              <w:rPr>
                <w:b/>
                <w:i/>
                <w:iCs/>
                <w:color w:val="auto"/>
                <w:sz w:val="16"/>
                <w:szCs w:val="16"/>
              </w:rPr>
              <w:t>if</w:t>
            </w:r>
            <w:proofErr w:type="gramEnd"/>
            <w:r w:rsidRPr="00E437B4">
              <w:rPr>
                <w:b/>
                <w:i/>
                <w:iCs/>
                <w:color w:val="auto"/>
                <w:sz w:val="16"/>
                <w:szCs w:val="16"/>
              </w:rPr>
              <w:t xml:space="preserve"> applicable)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</w:tcBorders>
            <w:vAlign w:val="center"/>
          </w:tcPr>
          <w:p w14:paraId="79D18A09" w14:textId="77777777" w:rsidR="00721924" w:rsidRPr="00703BB8" w:rsidRDefault="00721924" w:rsidP="00721924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</w:tr>
      <w:tr w:rsidR="00721924" w:rsidRPr="00581782" w14:paraId="54FC5081" w14:textId="77777777" w:rsidTr="7A882042">
        <w:trPr>
          <w:trHeight w:val="461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2C3A104" w14:textId="5908E31D" w:rsidR="00721924" w:rsidRDefault="00721924" w:rsidP="00721924">
            <w:pPr>
              <w:spacing w:line="259" w:lineRule="auto"/>
              <w:ind w:right="-380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Practice: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89254DB" w14:textId="77777777" w:rsidR="00721924" w:rsidRPr="00703BB8" w:rsidRDefault="00721924" w:rsidP="00721924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20CE4774" w14:textId="7A8459B3" w:rsidR="00721924" w:rsidRPr="00703BB8" w:rsidRDefault="00721924" w:rsidP="00721924">
            <w:pPr>
              <w:spacing w:line="259" w:lineRule="auto"/>
              <w:ind w:right="-380"/>
              <w:rPr>
                <w:b/>
                <w:sz w:val="22"/>
                <w:szCs w:val="22"/>
              </w:rPr>
            </w:pPr>
            <w:r w:rsidRPr="00E437B4">
              <w:rPr>
                <w:b/>
                <w:color w:val="auto"/>
                <w:sz w:val="22"/>
                <w:szCs w:val="22"/>
              </w:rPr>
              <w:t>Position: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14:paraId="1604E61B" w14:textId="36E7E03D" w:rsidR="00721924" w:rsidRPr="00703BB8" w:rsidRDefault="00721924" w:rsidP="00721924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</w:tr>
      <w:tr w:rsidR="00BD1C76" w:rsidRPr="00DA3F4A" w14:paraId="1F87246F" w14:textId="77777777" w:rsidTr="7A882042">
        <w:tblPrEx>
          <w:tblBorders>
            <w:insideH w:val="none" w:sz="0" w:space="0" w:color="auto"/>
          </w:tblBorders>
        </w:tblPrEx>
        <w:trPr>
          <w:trHeight w:val="519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14:paraId="50AD32EA" w14:textId="1D33BDA0" w:rsidR="00BD1C76" w:rsidRPr="00DA3F4A" w:rsidRDefault="00BD1C76" w:rsidP="00555597">
            <w:pPr>
              <w:spacing w:line="240" w:lineRule="auto"/>
              <w:rPr>
                <w:b/>
              </w:rPr>
            </w:pPr>
            <w:r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Section B</w:t>
            </w:r>
            <w:r w:rsidRPr="00284D83"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</w:t>
            </w:r>
            <w:r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– Application Responses</w:t>
            </w:r>
          </w:p>
        </w:tc>
      </w:tr>
      <w:tr w:rsidR="00BD1C76" w:rsidRPr="008C55B3" w14:paraId="6A0E82A0" w14:textId="77777777" w:rsidTr="7A882042">
        <w:tblPrEx>
          <w:tblBorders>
            <w:insideH w:val="none" w:sz="0" w:space="0" w:color="auto"/>
          </w:tblBorders>
        </w:tblPrEx>
        <w:trPr>
          <w:trHeight w:val="560"/>
        </w:trPr>
        <w:tc>
          <w:tcPr>
            <w:tcW w:w="73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4DFA70" w14:textId="113F3A3A" w:rsidR="00BD1C76" w:rsidRPr="00BD1C76" w:rsidRDefault="00BD1C76" w:rsidP="00BD1C76">
            <w:pPr>
              <w:rPr>
                <w:rFonts w:cstheme="majorHAnsi"/>
                <w:color w:val="000000"/>
                <w:sz w:val="22"/>
                <w:szCs w:val="22"/>
              </w:rPr>
            </w:pPr>
            <w:r w:rsidRPr="00BD1C76">
              <w:rPr>
                <w:rFonts w:cstheme="majorHAnsi"/>
                <w:color w:val="000000"/>
                <w:sz w:val="22"/>
                <w:szCs w:val="22"/>
              </w:rPr>
              <w:t>What type of billing is the practice your primarily work in?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81B7" w14:textId="5F8F0A8A" w:rsidR="00BD1C76" w:rsidRPr="00BD1C76" w:rsidRDefault="00BD1C76" w:rsidP="00555597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 w:rsidRPr="00FD5A4D"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Bu</w:t>
            </w: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lk billing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9B619F4" w14:textId="4064911E" w:rsidR="00BD1C76" w:rsidRPr="00BD1C76" w:rsidRDefault="0053378C" w:rsidP="00BD1C76">
            <w:pPr>
              <w:spacing w:after="200" w:line="276" w:lineRule="auto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cstheme="majorHAnsi"/>
                </w:rPr>
                <w:id w:val="-19762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29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BD1C76" w:rsidRPr="008C55B3" w14:paraId="7B5B8A05" w14:textId="77777777" w:rsidTr="7A882042">
        <w:tblPrEx>
          <w:tblBorders>
            <w:insideH w:val="none" w:sz="0" w:space="0" w:color="auto"/>
          </w:tblBorders>
        </w:tblPrEx>
        <w:trPr>
          <w:trHeight w:val="560"/>
        </w:trPr>
        <w:tc>
          <w:tcPr>
            <w:tcW w:w="7372" w:type="dxa"/>
            <w:gridSpan w:val="3"/>
            <w:vMerge/>
            <w:vAlign w:val="center"/>
          </w:tcPr>
          <w:p w14:paraId="336177E6" w14:textId="77777777" w:rsidR="00BD1C76" w:rsidRPr="00BD1C76" w:rsidRDefault="00BD1C76" w:rsidP="00BD1C76">
            <w:pPr>
              <w:rPr>
                <w:rFonts w:cstheme="maj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19409" w14:textId="5D09E47A" w:rsidR="00BD1C76" w:rsidRPr="00BD1C76" w:rsidRDefault="00BD1C76" w:rsidP="00555597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Mixed billing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D9032D" w14:textId="76F94BCC" w:rsidR="00BD1C76" w:rsidRDefault="0053378C" w:rsidP="00555597">
            <w:pPr>
              <w:spacing w:after="200" w:line="276" w:lineRule="auto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7093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BD1C76" w:rsidRPr="008C55B3" w14:paraId="3C9648A6" w14:textId="77777777" w:rsidTr="7A882042">
        <w:tblPrEx>
          <w:tblBorders>
            <w:insideH w:val="none" w:sz="0" w:space="0" w:color="auto"/>
          </w:tblBorders>
        </w:tblPrEx>
        <w:trPr>
          <w:trHeight w:val="560"/>
        </w:trPr>
        <w:tc>
          <w:tcPr>
            <w:tcW w:w="7372" w:type="dxa"/>
            <w:gridSpan w:val="3"/>
            <w:vMerge/>
            <w:vAlign w:val="center"/>
          </w:tcPr>
          <w:p w14:paraId="01CAD642" w14:textId="77777777" w:rsidR="00BD1C76" w:rsidRPr="00BD1C76" w:rsidRDefault="00BD1C76" w:rsidP="00BD1C76">
            <w:pPr>
              <w:rPr>
                <w:rFonts w:cstheme="maj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FF1" w14:textId="7DDE87BA" w:rsidR="00BD1C76" w:rsidRPr="00FD5A4D" w:rsidRDefault="00BD1C76" w:rsidP="00555597">
            <w:pPr>
              <w:spacing w:after="200" w:line="276" w:lineRule="auto"/>
              <w:rPr>
                <w:rFonts w:eastAsia="Times New Roman" w:cstheme="majorHAnsi"/>
                <w:sz w:val="22"/>
                <w:szCs w:val="24"/>
                <w:lang w:val="en-AU"/>
              </w:rPr>
            </w:pP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Private billing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08F82B6" w14:textId="5BC52678" w:rsidR="00BD1C76" w:rsidRDefault="0053378C" w:rsidP="00555597">
            <w:pPr>
              <w:spacing w:after="200" w:line="276" w:lineRule="auto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886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BD1C76" w:rsidRPr="00AD5D02" w14:paraId="56B8349D" w14:textId="77777777" w:rsidTr="7A882042">
        <w:tblPrEx>
          <w:tblBorders>
            <w:insideH w:val="none" w:sz="0" w:space="0" w:color="auto"/>
          </w:tblBorders>
        </w:tblPrEx>
        <w:trPr>
          <w:trHeight w:val="338"/>
        </w:trPr>
        <w:tc>
          <w:tcPr>
            <w:tcW w:w="73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B61DEC" w14:textId="365A15C9" w:rsidR="00BD1C76" w:rsidRPr="00D82420" w:rsidRDefault="00BD1C76" w:rsidP="00BD1C76">
            <w:pPr>
              <w:rPr>
                <w:rFonts w:cstheme="majorHAnsi"/>
                <w:b/>
                <w:bCs/>
                <w:color w:val="auto"/>
                <w:sz w:val="22"/>
                <w:szCs w:val="22"/>
              </w:rPr>
            </w:pPr>
            <w:r w:rsidRPr="00BD1C76">
              <w:rPr>
                <w:rFonts w:cstheme="majorHAnsi"/>
                <w:color w:val="auto"/>
                <w:sz w:val="22"/>
                <w:szCs w:val="22"/>
              </w:rPr>
              <w:t xml:space="preserve">What is the accreditation status of the </w:t>
            </w:r>
            <w:r w:rsidRPr="00BD1C76">
              <w:rPr>
                <w:rFonts w:cstheme="majorHAnsi"/>
                <w:color w:val="000000"/>
                <w:sz w:val="22"/>
                <w:szCs w:val="22"/>
              </w:rPr>
              <w:t>practice your primarily work in?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6D2DB" w14:textId="380413CF" w:rsidR="00BD1C76" w:rsidRPr="00BD1C76" w:rsidRDefault="00BD1C76" w:rsidP="00BD1C76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 w:rsidRPr="00BD1C76"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Accredited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CF3F985" w14:textId="4B209D13" w:rsidR="00BD1C76" w:rsidRPr="00AD5D02" w:rsidRDefault="0053378C" w:rsidP="00BD1C76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-19207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BD1C76" w:rsidRPr="00AD5D02" w14:paraId="2CB585BF" w14:textId="77777777" w:rsidTr="7A882042">
        <w:tblPrEx>
          <w:tblBorders>
            <w:insideH w:val="none" w:sz="0" w:space="0" w:color="auto"/>
          </w:tblBorders>
        </w:tblPrEx>
        <w:trPr>
          <w:trHeight w:val="336"/>
        </w:trPr>
        <w:tc>
          <w:tcPr>
            <w:tcW w:w="7372" w:type="dxa"/>
            <w:gridSpan w:val="3"/>
            <w:vMerge/>
            <w:vAlign w:val="center"/>
          </w:tcPr>
          <w:p w14:paraId="7135A967" w14:textId="77777777" w:rsidR="00BD1C76" w:rsidRPr="00BD1C76" w:rsidRDefault="00BD1C76" w:rsidP="00BD1C76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0C4A9" w14:textId="0B1B3D3D" w:rsidR="00BD1C76" w:rsidRPr="00BD1C76" w:rsidRDefault="00BD1C76" w:rsidP="00BD1C76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 w:rsidRPr="00BD1C76"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Seeking accreditation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756521" w14:textId="3D36AE8E" w:rsidR="00BD1C76" w:rsidRPr="00AD5D02" w:rsidRDefault="0053378C" w:rsidP="00BD1C76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18701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BD1C76" w:rsidRPr="00AD5D02" w14:paraId="1EFCA0C4" w14:textId="77777777" w:rsidTr="7A882042">
        <w:tblPrEx>
          <w:tblBorders>
            <w:insideH w:val="none" w:sz="0" w:space="0" w:color="auto"/>
          </w:tblBorders>
        </w:tblPrEx>
        <w:trPr>
          <w:trHeight w:val="336"/>
        </w:trPr>
        <w:tc>
          <w:tcPr>
            <w:tcW w:w="7372" w:type="dxa"/>
            <w:gridSpan w:val="3"/>
            <w:vMerge/>
            <w:vAlign w:val="center"/>
          </w:tcPr>
          <w:p w14:paraId="4AD8B34C" w14:textId="77777777" w:rsidR="00BD1C76" w:rsidRPr="00BD1C76" w:rsidRDefault="00BD1C76" w:rsidP="00BD1C76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C50" w14:textId="306A1CDA" w:rsidR="00BD1C76" w:rsidRPr="00BD1C76" w:rsidRDefault="00BD1C76" w:rsidP="00BD1C76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 w:rsidRPr="00BD1C76"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Not accredited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A7393DE" w14:textId="75D35074" w:rsidR="00BD1C76" w:rsidRPr="00AD5D02" w:rsidRDefault="0053378C" w:rsidP="00BD1C76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-3539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:rsidRPr="00AD5D02" w14:paraId="1DD712EF" w14:textId="77777777" w:rsidTr="7A882042">
        <w:tblPrEx>
          <w:tblBorders>
            <w:insideV w:val="single" w:sz="4" w:space="0" w:color="auto"/>
          </w:tblBorders>
        </w:tblPrEx>
        <w:trPr>
          <w:trHeight w:val="338"/>
        </w:trPr>
        <w:tc>
          <w:tcPr>
            <w:tcW w:w="737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DE9DC8D" w14:textId="4FC603BC" w:rsidR="001D11CB" w:rsidRPr="00D82420" w:rsidRDefault="001D11CB" w:rsidP="00555597">
            <w:pPr>
              <w:rPr>
                <w:rFonts w:cstheme="majorHAnsi"/>
                <w:b/>
                <w:bCs/>
                <w:color w:val="auto"/>
                <w:sz w:val="22"/>
                <w:szCs w:val="22"/>
              </w:rPr>
            </w:pPr>
            <w:r w:rsidRPr="001D11CB">
              <w:rPr>
                <w:rFonts w:cstheme="majorHAnsi"/>
                <w:color w:val="auto"/>
                <w:sz w:val="22"/>
                <w:szCs w:val="22"/>
              </w:rPr>
              <w:t xml:space="preserve">Do you currently run nurse led clinics </w:t>
            </w:r>
            <w:r>
              <w:rPr>
                <w:rFonts w:cstheme="majorHAnsi"/>
                <w:color w:val="auto"/>
                <w:sz w:val="22"/>
                <w:szCs w:val="22"/>
              </w:rPr>
              <w:t xml:space="preserve">(NLC) </w:t>
            </w:r>
            <w:r w:rsidRPr="001D11CB">
              <w:rPr>
                <w:rFonts w:cstheme="majorHAnsi"/>
                <w:color w:val="auto"/>
                <w:sz w:val="22"/>
                <w:szCs w:val="22"/>
              </w:rPr>
              <w:t>at</w:t>
            </w:r>
            <w:r>
              <w:rPr>
                <w:rFonts w:cstheme="maj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D1C76">
              <w:rPr>
                <w:rFonts w:cstheme="majorHAnsi"/>
                <w:color w:val="auto"/>
                <w:sz w:val="22"/>
                <w:szCs w:val="22"/>
              </w:rPr>
              <w:t xml:space="preserve">the </w:t>
            </w:r>
            <w:r w:rsidRPr="00BD1C76">
              <w:rPr>
                <w:rFonts w:cstheme="majorHAnsi"/>
                <w:color w:val="000000"/>
                <w:sz w:val="22"/>
                <w:szCs w:val="22"/>
              </w:rPr>
              <w:t>practice you</w:t>
            </w:r>
            <w:del w:id="0" w:author="Katherine Michelmore" w:date="2023-06-08T11:04:00Z">
              <w:r w:rsidRPr="00BD1C76" w:rsidDel="00447EC7">
                <w:rPr>
                  <w:rFonts w:cstheme="majorHAnsi"/>
                  <w:color w:val="000000"/>
                  <w:sz w:val="22"/>
                  <w:szCs w:val="22"/>
                </w:rPr>
                <w:delText>r</w:delText>
              </w:r>
            </w:del>
            <w:r w:rsidRPr="00BD1C76">
              <w:rPr>
                <w:rFonts w:cstheme="majorHAnsi"/>
                <w:color w:val="000000"/>
                <w:sz w:val="22"/>
                <w:szCs w:val="22"/>
              </w:rPr>
              <w:t xml:space="preserve"> primarily work in?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EDFDF" w14:textId="095DDC37" w:rsidR="001D11CB" w:rsidRPr="00BD1C76" w:rsidRDefault="001D11CB" w:rsidP="00555597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We run NLC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F2EE6" w14:textId="77777777" w:rsidR="001D11CB" w:rsidRPr="00AD5D02" w:rsidRDefault="0053378C" w:rsidP="00555597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-10126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:rsidRPr="00AD5D02" w14:paraId="14BC89FC" w14:textId="77777777" w:rsidTr="7A882042">
        <w:tblPrEx>
          <w:tblBorders>
            <w:insideV w:val="single" w:sz="4" w:space="0" w:color="auto"/>
          </w:tblBorders>
        </w:tblPrEx>
        <w:trPr>
          <w:trHeight w:val="336"/>
        </w:trPr>
        <w:tc>
          <w:tcPr>
            <w:tcW w:w="7372" w:type="dxa"/>
            <w:gridSpan w:val="3"/>
            <w:vMerge/>
          </w:tcPr>
          <w:p w14:paraId="5EFE2B72" w14:textId="77777777" w:rsidR="001D11CB" w:rsidRPr="00BD1C76" w:rsidRDefault="001D11CB" w:rsidP="00555597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F56" w14:textId="6FE62E26" w:rsidR="001D11CB" w:rsidRPr="00BD1C76" w:rsidRDefault="001D11CB" w:rsidP="00555597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We want to run NLC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E87CD" w14:textId="77777777" w:rsidR="001D11CB" w:rsidRPr="00AD5D02" w:rsidRDefault="0053378C" w:rsidP="00555597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79656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:rsidRPr="00AD5D02" w14:paraId="3F0E000C" w14:textId="77777777" w:rsidTr="7A882042">
        <w:tblPrEx>
          <w:tblBorders>
            <w:insideV w:val="single" w:sz="4" w:space="0" w:color="auto"/>
          </w:tblBorders>
        </w:tblPrEx>
        <w:trPr>
          <w:trHeight w:val="336"/>
        </w:trPr>
        <w:tc>
          <w:tcPr>
            <w:tcW w:w="7372" w:type="dxa"/>
            <w:gridSpan w:val="3"/>
            <w:vMerge/>
          </w:tcPr>
          <w:p w14:paraId="6212FF51" w14:textId="77777777" w:rsidR="001D11CB" w:rsidRPr="00BD1C76" w:rsidRDefault="001D11CB" w:rsidP="00555597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150" w14:textId="3969FA09" w:rsidR="001D11CB" w:rsidRDefault="001D11CB" w:rsidP="00555597">
            <w:pPr>
              <w:spacing w:after="200" w:line="276" w:lineRule="auto"/>
              <w:rPr>
                <w:rFonts w:eastAsia="Times New Roman" w:cstheme="majorHAnsi"/>
                <w:sz w:val="22"/>
                <w:szCs w:val="24"/>
                <w:lang w:val="en-AU"/>
              </w:rPr>
            </w:pP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No</w:t>
            </w:r>
            <w:r w:rsidRPr="001D11CB"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 xml:space="preserve"> </w:t>
            </w: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 xml:space="preserve">intention to </w:t>
            </w:r>
            <w:r w:rsidRPr="001D11CB"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run NLC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957" w14:textId="71A00B16" w:rsidR="001D11CB" w:rsidRDefault="0053378C" w:rsidP="00555597">
            <w:pPr>
              <w:spacing w:after="200" w:line="276" w:lineRule="auto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0293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:rsidRPr="00AD5D02" w14:paraId="70440214" w14:textId="77777777" w:rsidTr="7A882042">
        <w:tblPrEx>
          <w:tblBorders>
            <w:insideV w:val="single" w:sz="4" w:space="0" w:color="auto"/>
          </w:tblBorders>
        </w:tblPrEx>
        <w:trPr>
          <w:trHeight w:val="338"/>
        </w:trPr>
        <w:tc>
          <w:tcPr>
            <w:tcW w:w="737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3D1D58D" w14:textId="69850E47" w:rsidR="001D11CB" w:rsidRPr="00D82420" w:rsidRDefault="001D11CB" w:rsidP="00555597">
            <w:pPr>
              <w:rPr>
                <w:rFonts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 xml:space="preserve">Does </w:t>
            </w:r>
            <w:r w:rsidRPr="00BD1C76">
              <w:rPr>
                <w:rFonts w:cstheme="majorHAnsi"/>
                <w:color w:val="000000"/>
                <w:sz w:val="22"/>
                <w:szCs w:val="22"/>
              </w:rPr>
              <w:t>the practice you</w:t>
            </w:r>
            <w:del w:id="1" w:author="Katherine Michelmore" w:date="2023-06-08T11:04:00Z">
              <w:r w:rsidRPr="00BD1C76" w:rsidDel="00447EC7">
                <w:rPr>
                  <w:rFonts w:cstheme="majorHAnsi"/>
                  <w:color w:val="000000"/>
                  <w:sz w:val="22"/>
                  <w:szCs w:val="22"/>
                </w:rPr>
                <w:delText>r</w:delText>
              </w:r>
            </w:del>
            <w:r w:rsidRPr="00BD1C76">
              <w:rPr>
                <w:rFonts w:cstheme="majorHAnsi"/>
                <w:color w:val="000000"/>
                <w:sz w:val="22"/>
                <w:szCs w:val="22"/>
              </w:rPr>
              <w:t xml:space="preserve"> primarily work in</w:t>
            </w:r>
            <w:r>
              <w:rPr>
                <w:rFonts w:cstheme="majorHAnsi"/>
                <w:color w:val="000000"/>
                <w:sz w:val="22"/>
                <w:szCs w:val="22"/>
              </w:rPr>
              <w:t xml:space="preserve"> participate in SPDS?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A3331" w14:textId="150139F4" w:rsidR="001D11CB" w:rsidRPr="00BD1C76" w:rsidRDefault="001D11CB" w:rsidP="00555597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A9A08" w14:textId="336CE30D" w:rsidR="001D11CB" w:rsidRPr="00AD5D02" w:rsidRDefault="0053378C" w:rsidP="00555597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-9395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:rsidRPr="00AD5D02" w14:paraId="28084953" w14:textId="77777777" w:rsidTr="7A882042">
        <w:tblPrEx>
          <w:tblBorders>
            <w:insideV w:val="single" w:sz="4" w:space="0" w:color="auto"/>
          </w:tblBorders>
        </w:tblPrEx>
        <w:trPr>
          <w:trHeight w:val="336"/>
        </w:trPr>
        <w:tc>
          <w:tcPr>
            <w:tcW w:w="7372" w:type="dxa"/>
            <w:gridSpan w:val="3"/>
            <w:vMerge/>
          </w:tcPr>
          <w:p w14:paraId="7C10A143" w14:textId="77777777" w:rsidR="001D11CB" w:rsidRPr="00BD1C76" w:rsidRDefault="001D11CB" w:rsidP="00555597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8C0A" w14:textId="4A856FC2" w:rsidR="001D11CB" w:rsidRPr="00BD1C76" w:rsidRDefault="00447EC7" w:rsidP="7A882042">
            <w:pPr>
              <w:spacing w:after="200" w:line="276" w:lineRule="auto"/>
              <w:rPr>
                <w:rFonts w:eastAsia="Times New Roman" w:cstheme="majorBidi"/>
                <w:color w:val="auto"/>
                <w:sz w:val="22"/>
                <w:szCs w:val="22"/>
                <w:lang w:val="en-AU"/>
              </w:rPr>
            </w:pPr>
            <w:r w:rsidRPr="7A882042">
              <w:rPr>
                <w:rFonts w:eastAsia="Times New Roman" w:cstheme="majorBidi"/>
                <w:color w:val="auto"/>
                <w:sz w:val="22"/>
                <w:szCs w:val="22"/>
                <w:lang w:val="en-AU"/>
              </w:rPr>
              <w:t>Is interested in registering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4297C" w14:textId="77777777" w:rsidR="001D11CB" w:rsidRPr="00AD5D02" w:rsidRDefault="0053378C" w:rsidP="00555597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49592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:rsidRPr="00AD5D02" w14:paraId="5F0EE7B8" w14:textId="77777777" w:rsidTr="7A882042">
        <w:tblPrEx>
          <w:tblBorders>
            <w:insideV w:val="single" w:sz="4" w:space="0" w:color="auto"/>
          </w:tblBorders>
        </w:tblPrEx>
        <w:trPr>
          <w:trHeight w:val="336"/>
        </w:trPr>
        <w:tc>
          <w:tcPr>
            <w:tcW w:w="7372" w:type="dxa"/>
            <w:gridSpan w:val="3"/>
            <w:vMerge/>
          </w:tcPr>
          <w:p w14:paraId="506835A4" w14:textId="77777777" w:rsidR="001D11CB" w:rsidRPr="00BD1C76" w:rsidRDefault="001D11CB" w:rsidP="00555597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EFA" w14:textId="4D4C4388" w:rsidR="001D11CB" w:rsidRDefault="001D11CB" w:rsidP="00555597">
            <w:pPr>
              <w:spacing w:after="200" w:line="276" w:lineRule="auto"/>
              <w:rPr>
                <w:rFonts w:eastAsia="Times New Roman" w:cstheme="majorHAnsi"/>
                <w:sz w:val="22"/>
                <w:szCs w:val="24"/>
                <w:lang w:val="en-AU"/>
              </w:rPr>
            </w:pPr>
            <w:r w:rsidRPr="001D11CB"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Not participating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3F7" w14:textId="2E4EDA98" w:rsidR="001D11CB" w:rsidRDefault="0053378C" w:rsidP="00555597">
            <w:pPr>
              <w:spacing w:after="200" w:line="276" w:lineRule="auto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3711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:rsidRPr="00AD5D02" w14:paraId="4CFFB664" w14:textId="77777777" w:rsidTr="7A882042">
        <w:tblPrEx>
          <w:tblBorders>
            <w:insideV w:val="single" w:sz="4" w:space="0" w:color="auto"/>
          </w:tblBorders>
        </w:tblPrEx>
        <w:trPr>
          <w:trHeight w:val="338"/>
        </w:trPr>
        <w:tc>
          <w:tcPr>
            <w:tcW w:w="737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EB1E7BA" w14:textId="7380862B" w:rsidR="001D11CB" w:rsidRPr="00D82420" w:rsidRDefault="001D11CB" w:rsidP="00555597">
            <w:pPr>
              <w:rPr>
                <w:rFonts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 xml:space="preserve">Does </w:t>
            </w:r>
            <w:r w:rsidRPr="00BD1C76">
              <w:rPr>
                <w:rFonts w:cstheme="majorHAnsi"/>
                <w:color w:val="000000"/>
                <w:sz w:val="22"/>
                <w:szCs w:val="22"/>
              </w:rPr>
              <w:t>the practice you</w:t>
            </w:r>
            <w:del w:id="2" w:author="Katherine Michelmore" w:date="2023-06-08T11:05:00Z">
              <w:r w:rsidRPr="00BD1C76" w:rsidDel="00447EC7">
                <w:rPr>
                  <w:rFonts w:cstheme="majorHAnsi"/>
                  <w:color w:val="000000"/>
                  <w:sz w:val="22"/>
                  <w:szCs w:val="22"/>
                </w:rPr>
                <w:delText>r</w:delText>
              </w:r>
            </w:del>
            <w:r w:rsidRPr="00BD1C76">
              <w:rPr>
                <w:rFonts w:cstheme="majorHAnsi"/>
                <w:color w:val="000000"/>
                <w:sz w:val="22"/>
                <w:szCs w:val="22"/>
              </w:rPr>
              <w:t xml:space="preserve"> primarily work in</w:t>
            </w:r>
            <w:r>
              <w:rPr>
                <w:rFonts w:cstheme="majorHAnsi"/>
                <w:color w:val="000000"/>
                <w:sz w:val="22"/>
                <w:szCs w:val="22"/>
              </w:rPr>
              <w:t xml:space="preserve"> participate in Lumos?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38218" w14:textId="77777777" w:rsidR="001D11CB" w:rsidRPr="00BD1C76" w:rsidRDefault="001D11CB" w:rsidP="00555597">
            <w:pPr>
              <w:spacing w:after="200" w:line="276" w:lineRule="auto"/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</w:pPr>
            <w:r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29D0C" w14:textId="5212F6BC" w:rsidR="001D11CB" w:rsidRPr="00AD5D02" w:rsidRDefault="0053378C" w:rsidP="00555597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92616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:rsidRPr="00AD5D02" w14:paraId="20C09FC3" w14:textId="77777777" w:rsidTr="7A882042">
        <w:tblPrEx>
          <w:tblBorders>
            <w:insideV w:val="single" w:sz="4" w:space="0" w:color="auto"/>
          </w:tblBorders>
        </w:tblPrEx>
        <w:trPr>
          <w:trHeight w:val="336"/>
        </w:trPr>
        <w:tc>
          <w:tcPr>
            <w:tcW w:w="7372" w:type="dxa"/>
            <w:gridSpan w:val="3"/>
            <w:vMerge/>
          </w:tcPr>
          <w:p w14:paraId="0904FCCA" w14:textId="77777777" w:rsidR="001D11CB" w:rsidRPr="00BD1C76" w:rsidRDefault="001D11CB" w:rsidP="00555597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2786C" w14:textId="43EC2782" w:rsidR="001D11CB" w:rsidRPr="00BD1C76" w:rsidRDefault="00447EC7" w:rsidP="7A882042">
            <w:pPr>
              <w:spacing w:after="200" w:line="276" w:lineRule="auto"/>
              <w:rPr>
                <w:rFonts w:eastAsia="Times New Roman" w:cstheme="majorBidi"/>
                <w:color w:val="auto"/>
                <w:sz w:val="22"/>
                <w:szCs w:val="22"/>
                <w:lang w:val="en-AU"/>
              </w:rPr>
            </w:pPr>
            <w:r w:rsidRPr="7A882042">
              <w:rPr>
                <w:rFonts w:eastAsia="Times New Roman" w:cstheme="majorBidi"/>
                <w:color w:val="auto"/>
                <w:sz w:val="22"/>
                <w:szCs w:val="22"/>
                <w:lang w:val="en-AU"/>
              </w:rPr>
              <w:t>Is interested in registering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9310" w14:textId="77777777" w:rsidR="001D11CB" w:rsidRPr="00AD5D02" w:rsidRDefault="0053378C" w:rsidP="00555597">
            <w:pPr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ajorHAnsi"/>
                </w:rPr>
                <w:id w:val="-7256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1D11CB" w14:paraId="4F3C2817" w14:textId="77777777" w:rsidTr="7A882042">
        <w:tblPrEx>
          <w:tblBorders>
            <w:insideV w:val="single" w:sz="4" w:space="0" w:color="auto"/>
          </w:tblBorders>
        </w:tblPrEx>
        <w:trPr>
          <w:trHeight w:val="336"/>
        </w:trPr>
        <w:tc>
          <w:tcPr>
            <w:tcW w:w="7372" w:type="dxa"/>
            <w:gridSpan w:val="3"/>
            <w:vMerge/>
          </w:tcPr>
          <w:p w14:paraId="18BDB23E" w14:textId="77777777" w:rsidR="001D11CB" w:rsidRPr="00BD1C76" w:rsidRDefault="001D11CB" w:rsidP="00555597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30E" w14:textId="77777777" w:rsidR="001D11CB" w:rsidRDefault="001D11CB" w:rsidP="00555597">
            <w:pPr>
              <w:spacing w:after="200" w:line="276" w:lineRule="auto"/>
              <w:rPr>
                <w:rFonts w:eastAsia="Times New Roman" w:cstheme="majorHAnsi"/>
                <w:sz w:val="22"/>
                <w:szCs w:val="24"/>
                <w:lang w:val="en-AU"/>
              </w:rPr>
            </w:pPr>
            <w:r w:rsidRPr="001D11CB">
              <w:rPr>
                <w:rFonts w:eastAsia="Times New Roman" w:cstheme="majorHAnsi"/>
                <w:color w:val="auto"/>
                <w:sz w:val="22"/>
                <w:szCs w:val="24"/>
                <w:lang w:val="en-AU"/>
              </w:rPr>
              <w:t>Not participating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234" w14:textId="77777777" w:rsidR="001D11CB" w:rsidRDefault="0053378C" w:rsidP="00555597">
            <w:pPr>
              <w:spacing w:after="200" w:line="276" w:lineRule="auto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5203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3CFCFE1B" w14:textId="77777777" w:rsidR="00BD1C76" w:rsidRDefault="00BD1C76" w:rsidP="00FE5D87">
      <w:pPr>
        <w:spacing w:line="240" w:lineRule="auto"/>
        <w:rPr>
          <w:szCs w:val="24"/>
        </w:rPr>
      </w:pPr>
    </w:p>
    <w:tbl>
      <w:tblPr>
        <w:tblStyle w:val="TableGrid"/>
        <w:tblW w:w="10490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F228B" w:rsidRPr="00581782" w14:paraId="208ECD25" w14:textId="77777777" w:rsidTr="42DEC571">
        <w:trPr>
          <w:trHeight w:val="51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14:paraId="78AD0467" w14:textId="1860B2B0" w:rsidR="000F228B" w:rsidRPr="00DA3F4A" w:rsidRDefault="000F228B" w:rsidP="00E504E8">
            <w:pPr>
              <w:spacing w:line="240" w:lineRule="auto"/>
              <w:rPr>
                <w:b/>
              </w:rPr>
            </w:pPr>
          </w:p>
        </w:tc>
      </w:tr>
      <w:tr w:rsidR="009842D0" w:rsidRPr="00581782" w14:paraId="55C82151" w14:textId="77777777" w:rsidTr="42DEC571">
        <w:trPr>
          <w:trHeight w:val="84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CDEE" w:themeFill="accent1" w:themeFillTint="99"/>
            <w:vAlign w:val="center"/>
          </w:tcPr>
          <w:p w14:paraId="39AA4FE7" w14:textId="1EA95557" w:rsidR="009842D0" w:rsidRPr="00782490" w:rsidRDefault="403A3968" w:rsidP="00A46A73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color w:val="FFFFFF" w:themeColor="background1"/>
                <w:lang w:val="en-US"/>
              </w:rPr>
            </w:pPr>
            <w:r w:rsidRPr="42DEC571">
              <w:rPr>
                <w:b/>
                <w:bCs/>
                <w:color w:val="FFFFFF" w:themeColor="background1"/>
                <w:lang w:val="en-US"/>
              </w:rPr>
              <w:t xml:space="preserve">Based on the </w:t>
            </w:r>
            <w:hyperlink r:id="rId12">
              <w:r w:rsidRPr="42DEC571">
                <w:rPr>
                  <w:rStyle w:val="Hyperlink"/>
                  <w:b/>
                  <w:bCs/>
                  <w:lang w:val="en-US"/>
                </w:rPr>
                <w:t>festival of nursing program</w:t>
              </w:r>
            </w:hyperlink>
            <w:r w:rsidRPr="42DEC571">
              <w:rPr>
                <w:b/>
                <w:bCs/>
                <w:color w:val="FFFFFF" w:themeColor="background1"/>
                <w:lang w:val="en-US"/>
              </w:rPr>
              <w:t xml:space="preserve">, provide an overview </w:t>
            </w:r>
            <w:r w:rsidR="6060CC67" w:rsidRPr="42DEC571">
              <w:rPr>
                <w:b/>
                <w:bCs/>
                <w:color w:val="FFFFFF" w:themeColor="background1"/>
                <w:lang w:val="en-US"/>
              </w:rPr>
              <w:t xml:space="preserve">of which </w:t>
            </w:r>
            <w:r w:rsidRPr="42DEC571">
              <w:rPr>
                <w:b/>
                <w:bCs/>
                <w:color w:val="FFFFFF" w:themeColor="background1"/>
                <w:lang w:val="en-US"/>
              </w:rPr>
              <w:t>session(</w:t>
            </w:r>
            <w:proofErr w:type="gramStart"/>
            <w:r w:rsidRPr="42DEC571">
              <w:rPr>
                <w:b/>
                <w:bCs/>
                <w:color w:val="FFFFFF" w:themeColor="background1"/>
                <w:lang w:val="en-US"/>
              </w:rPr>
              <w:t>s)  you</w:t>
            </w:r>
            <w:proofErr w:type="gramEnd"/>
            <w:r w:rsidRPr="42DEC571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 w:rsidR="0CF48A82" w:rsidRPr="42DEC571">
              <w:rPr>
                <w:b/>
                <w:bCs/>
                <w:color w:val="FFFFFF" w:themeColor="background1"/>
                <w:lang w:val="en-US"/>
              </w:rPr>
              <w:t>are most</w:t>
            </w:r>
            <w:r w:rsidRPr="42DEC571">
              <w:rPr>
                <w:b/>
                <w:bCs/>
                <w:color w:val="FFFFFF" w:themeColor="background1"/>
                <w:lang w:val="en-US"/>
              </w:rPr>
              <w:t xml:space="preserve"> excited to attend and why?</w:t>
            </w:r>
          </w:p>
        </w:tc>
      </w:tr>
      <w:tr w:rsidR="000F228B" w:rsidRPr="00581782" w14:paraId="5D8C0121" w14:textId="77777777" w:rsidTr="42DEC571">
        <w:trPr>
          <w:trHeight w:val="101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51113" w14:textId="3F7BECE9" w:rsidR="000F228B" w:rsidRDefault="000F228B" w:rsidP="00E504E8">
            <w:pPr>
              <w:spacing w:line="240" w:lineRule="auto"/>
              <w:rPr>
                <w:i/>
                <w:color w:val="auto"/>
                <w:sz w:val="22"/>
                <w:szCs w:val="22"/>
              </w:rPr>
            </w:pPr>
            <w:r w:rsidRPr="008C55B3">
              <w:rPr>
                <w:i/>
                <w:color w:val="auto"/>
                <w:sz w:val="22"/>
                <w:szCs w:val="22"/>
              </w:rPr>
              <w:t xml:space="preserve">Please provide </w:t>
            </w:r>
            <w:r w:rsidR="00A30DA0">
              <w:rPr>
                <w:i/>
                <w:color w:val="auto"/>
                <w:sz w:val="22"/>
                <w:szCs w:val="22"/>
              </w:rPr>
              <w:t>your response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8C55B3">
              <w:rPr>
                <w:i/>
                <w:color w:val="auto"/>
                <w:sz w:val="22"/>
                <w:szCs w:val="22"/>
              </w:rPr>
              <w:t>here</w:t>
            </w:r>
            <w:r>
              <w:rPr>
                <w:i/>
                <w:color w:val="auto"/>
                <w:sz w:val="22"/>
                <w:szCs w:val="22"/>
              </w:rPr>
              <w:t>:</w:t>
            </w:r>
          </w:p>
          <w:p w14:paraId="719CDC71" w14:textId="77777777" w:rsidR="000F228B" w:rsidRDefault="000F228B" w:rsidP="00E504E8">
            <w:pPr>
              <w:rPr>
                <w:rFonts w:cstheme="majorHAnsi"/>
                <w:i/>
                <w:iCs/>
                <w:szCs w:val="22"/>
              </w:rPr>
            </w:pPr>
          </w:p>
          <w:p w14:paraId="76498EBC" w14:textId="77777777" w:rsidR="000F228B" w:rsidRDefault="000F228B" w:rsidP="00E504E8">
            <w:pPr>
              <w:rPr>
                <w:rFonts w:cstheme="majorHAnsi"/>
                <w:i/>
                <w:iCs/>
                <w:szCs w:val="22"/>
              </w:rPr>
            </w:pPr>
          </w:p>
          <w:p w14:paraId="786CF9D0" w14:textId="77777777" w:rsidR="0034122A" w:rsidRDefault="0034122A" w:rsidP="00E504E8">
            <w:pPr>
              <w:rPr>
                <w:rFonts w:cstheme="majorHAnsi"/>
                <w:i/>
                <w:iCs/>
                <w:szCs w:val="22"/>
              </w:rPr>
            </w:pPr>
          </w:p>
          <w:p w14:paraId="0BD74C05" w14:textId="4E246929" w:rsidR="002B67B5" w:rsidRPr="008A1610" w:rsidRDefault="002B67B5" w:rsidP="00E504E8">
            <w:pPr>
              <w:rPr>
                <w:rFonts w:cstheme="majorHAnsi"/>
                <w:i/>
                <w:iCs/>
                <w:szCs w:val="22"/>
              </w:rPr>
            </w:pPr>
          </w:p>
        </w:tc>
      </w:tr>
      <w:tr w:rsidR="000F228B" w:rsidRPr="00581782" w14:paraId="45727D95" w14:textId="77777777" w:rsidTr="42DEC571">
        <w:trPr>
          <w:trHeight w:val="76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CDEE" w:themeFill="accent1" w:themeFillTint="99"/>
            <w:vAlign w:val="center"/>
          </w:tcPr>
          <w:p w14:paraId="41BB31CE" w14:textId="0AF191AB" w:rsidR="00571802" w:rsidRPr="004F159F" w:rsidRDefault="001D11CB" w:rsidP="004F159F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color w:val="FFFFFF" w:themeColor="background1"/>
                <w:lang w:val="en-US"/>
              </w:rPr>
            </w:pPr>
            <w:r w:rsidRPr="001D11CB">
              <w:rPr>
                <w:b/>
                <w:bCs/>
                <w:color w:val="FFFFFF" w:themeColor="background1"/>
                <w:lang w:val="en-US"/>
              </w:rPr>
              <w:t>Based on your practice data which of the sessions would be most relevant to you and why?</w:t>
            </w:r>
          </w:p>
        </w:tc>
      </w:tr>
      <w:tr w:rsidR="000F228B" w:rsidRPr="00581782" w14:paraId="738E7B95" w14:textId="77777777" w:rsidTr="42DEC571">
        <w:trPr>
          <w:trHeight w:val="7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D191" w14:textId="7429F0F2" w:rsidR="000F228B" w:rsidRPr="00F90527" w:rsidRDefault="00443903" w:rsidP="00E504E8">
            <w:pPr>
              <w:spacing w:line="240" w:lineRule="auto"/>
              <w:rPr>
                <w:i/>
                <w:color w:val="auto"/>
                <w:sz w:val="22"/>
                <w:szCs w:val="22"/>
                <w:lang w:val="en-AU"/>
              </w:rPr>
            </w:pPr>
            <w:r w:rsidRPr="008C55B3">
              <w:rPr>
                <w:i/>
                <w:color w:val="auto"/>
                <w:sz w:val="22"/>
                <w:szCs w:val="22"/>
              </w:rPr>
              <w:t xml:space="preserve">Please provide </w:t>
            </w:r>
            <w:r>
              <w:rPr>
                <w:i/>
                <w:color w:val="auto"/>
                <w:sz w:val="22"/>
                <w:szCs w:val="22"/>
              </w:rPr>
              <w:t xml:space="preserve">your response </w:t>
            </w:r>
            <w:r w:rsidRPr="008C55B3">
              <w:rPr>
                <w:i/>
                <w:color w:val="auto"/>
                <w:sz w:val="22"/>
                <w:szCs w:val="22"/>
              </w:rPr>
              <w:t>here</w:t>
            </w:r>
            <w:r>
              <w:rPr>
                <w:i/>
                <w:color w:val="auto"/>
                <w:sz w:val="22"/>
                <w:szCs w:val="22"/>
              </w:rPr>
              <w:t>:</w:t>
            </w:r>
          </w:p>
          <w:p w14:paraId="3B16D9E3" w14:textId="4E7F6DC9" w:rsidR="002B67B5" w:rsidRDefault="002B67B5" w:rsidP="7A08DFB4">
            <w:pPr>
              <w:spacing w:line="240" w:lineRule="auto"/>
              <w:rPr>
                <w:rFonts w:cstheme="majorBidi"/>
                <w:color w:val="auto"/>
                <w:lang w:val="en-AU"/>
              </w:rPr>
            </w:pPr>
          </w:p>
          <w:p w14:paraId="1C479F9F" w14:textId="77777777" w:rsidR="002B67B5" w:rsidRDefault="002B67B5" w:rsidP="00E504E8">
            <w:pPr>
              <w:spacing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  <w:p w14:paraId="5AABF7A1" w14:textId="77777777" w:rsidR="0034122A" w:rsidRDefault="0034122A" w:rsidP="00E504E8">
            <w:pPr>
              <w:spacing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  <w:p w14:paraId="6465E4CA" w14:textId="77777777" w:rsidR="0034122A" w:rsidRDefault="0034122A" w:rsidP="00E504E8">
            <w:pPr>
              <w:spacing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  <w:p w14:paraId="0B9C0D23" w14:textId="77777777" w:rsidR="0034122A" w:rsidRDefault="0034122A" w:rsidP="00E504E8">
            <w:pPr>
              <w:spacing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  <w:p w14:paraId="23956697" w14:textId="77777777" w:rsidR="0034122A" w:rsidRDefault="0034122A" w:rsidP="00E504E8">
            <w:pPr>
              <w:spacing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  <w:p w14:paraId="10DBF0AF" w14:textId="77777777" w:rsidR="0034122A" w:rsidRDefault="0034122A" w:rsidP="00E504E8">
            <w:pPr>
              <w:spacing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  <w:p w14:paraId="6F98E6DA" w14:textId="77777777" w:rsidR="0034122A" w:rsidRDefault="0034122A" w:rsidP="00E504E8">
            <w:pPr>
              <w:spacing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  <w:p w14:paraId="32A809D8" w14:textId="77777777" w:rsidR="000F228B" w:rsidRPr="00F90527" w:rsidRDefault="000F228B" w:rsidP="00E504E8">
            <w:pPr>
              <w:spacing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</w:tc>
      </w:tr>
      <w:tr w:rsidR="000F228B" w:rsidRPr="00581782" w14:paraId="63D5BF7D" w14:textId="77777777" w:rsidTr="42DEC571">
        <w:trPr>
          <w:trHeight w:val="3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CDEE" w:themeFill="accent1" w:themeFillTint="99"/>
            <w:vAlign w:val="center"/>
          </w:tcPr>
          <w:p w14:paraId="3C27F459" w14:textId="529291F1" w:rsidR="000F228B" w:rsidRPr="008025FC" w:rsidRDefault="001D11CB" w:rsidP="008025FC">
            <w:pPr>
              <w:pStyle w:val="ListParagraph"/>
              <w:numPr>
                <w:ilvl w:val="0"/>
                <w:numId w:val="30"/>
              </w:numPr>
              <w:rPr>
                <w:b/>
                <w:color w:val="FFFFFF" w:themeColor="background1"/>
              </w:rPr>
            </w:pPr>
            <w:r w:rsidRPr="001D11CB">
              <w:rPr>
                <w:b/>
                <w:color w:val="FFFFFF" w:themeColor="background1"/>
              </w:rPr>
              <w:t>Outline three expected outcomes of your participation.</w:t>
            </w:r>
          </w:p>
        </w:tc>
      </w:tr>
      <w:tr w:rsidR="000F228B" w:rsidRPr="00581782" w14:paraId="456C9AF2" w14:textId="77777777" w:rsidTr="42DEC571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8F90" w14:textId="673C11FE" w:rsidR="000F228B" w:rsidRPr="00F90527" w:rsidRDefault="000F228B" w:rsidP="00E504E8">
            <w:pPr>
              <w:spacing w:line="240" w:lineRule="auto"/>
              <w:rPr>
                <w:i/>
                <w:color w:val="auto"/>
                <w:sz w:val="22"/>
                <w:szCs w:val="22"/>
              </w:rPr>
            </w:pPr>
            <w:r w:rsidRPr="00F90527">
              <w:rPr>
                <w:i/>
                <w:color w:val="auto"/>
                <w:sz w:val="22"/>
                <w:szCs w:val="22"/>
              </w:rPr>
              <w:t xml:space="preserve">Please provide </w:t>
            </w:r>
            <w:r w:rsidR="00F705E5">
              <w:rPr>
                <w:i/>
                <w:color w:val="auto"/>
                <w:sz w:val="22"/>
                <w:szCs w:val="22"/>
              </w:rPr>
              <w:t xml:space="preserve">your </w:t>
            </w:r>
            <w:r w:rsidRPr="00F90527">
              <w:rPr>
                <w:i/>
                <w:color w:val="auto"/>
                <w:sz w:val="22"/>
                <w:szCs w:val="22"/>
              </w:rPr>
              <w:t>response here</w:t>
            </w:r>
            <w:r w:rsidR="00F705E5">
              <w:rPr>
                <w:i/>
                <w:color w:val="auto"/>
                <w:sz w:val="22"/>
                <w:szCs w:val="22"/>
              </w:rPr>
              <w:t>:</w:t>
            </w:r>
          </w:p>
          <w:p w14:paraId="409555EA" w14:textId="77777777" w:rsidR="000F228B" w:rsidRPr="00F90527" w:rsidRDefault="000F228B" w:rsidP="00E504E8">
            <w:pPr>
              <w:rPr>
                <w:color w:val="auto"/>
                <w:szCs w:val="22"/>
              </w:rPr>
            </w:pPr>
          </w:p>
          <w:p w14:paraId="3C0DBA3D" w14:textId="77777777" w:rsidR="000F228B" w:rsidRDefault="000F228B" w:rsidP="00E504E8">
            <w:pPr>
              <w:rPr>
                <w:color w:val="auto"/>
                <w:szCs w:val="22"/>
              </w:rPr>
            </w:pPr>
          </w:p>
          <w:p w14:paraId="1C773E86" w14:textId="77777777" w:rsidR="002B67B5" w:rsidRDefault="002B67B5" w:rsidP="00E504E8">
            <w:pPr>
              <w:rPr>
                <w:color w:val="auto"/>
                <w:szCs w:val="22"/>
              </w:rPr>
            </w:pPr>
          </w:p>
          <w:p w14:paraId="75AE93E4" w14:textId="77777777" w:rsidR="0034122A" w:rsidRPr="00F90527" w:rsidRDefault="0034122A" w:rsidP="00E504E8">
            <w:pPr>
              <w:rPr>
                <w:color w:val="auto"/>
                <w:szCs w:val="22"/>
              </w:rPr>
            </w:pPr>
          </w:p>
        </w:tc>
      </w:tr>
    </w:tbl>
    <w:p w14:paraId="3E236AF4" w14:textId="77777777" w:rsidR="001430BE" w:rsidRPr="0018267C" w:rsidRDefault="001430BE" w:rsidP="0018267C">
      <w:pPr>
        <w:spacing w:after="160" w:line="259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94" w:tblpY="237"/>
        <w:tblW w:w="106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851"/>
      </w:tblGrid>
      <w:tr w:rsidR="001430BE" w:rsidRPr="00581782" w14:paraId="3E236AF6" w14:textId="77777777" w:rsidTr="42DEC571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14:paraId="3E236AF5" w14:textId="04DA818D" w:rsidR="001430BE" w:rsidRPr="008A79C5" w:rsidRDefault="0058230A" w:rsidP="003B0BC3">
            <w:pPr>
              <w:spacing w:line="240" w:lineRule="auto"/>
              <w:rPr>
                <w:b/>
                <w:i/>
                <w:color w:val="auto"/>
                <w:szCs w:val="22"/>
              </w:rPr>
            </w:pPr>
            <w:proofErr w:type="gramStart"/>
            <w:r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Section </w:t>
            </w:r>
            <w:r w:rsidR="00DD6BB2"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C</w:t>
            </w:r>
            <w:proofErr w:type="gramEnd"/>
            <w:r w:rsidR="00DD6BB2"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</w:t>
            </w:r>
            <w:r w:rsidR="001430BE"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–</w:t>
            </w:r>
            <w:r w:rsidR="001430BE" w:rsidRPr="008754E2">
              <w:rPr>
                <w:rFonts w:cstheme="majorBidi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Declaration</w:t>
            </w:r>
          </w:p>
        </w:tc>
      </w:tr>
      <w:tr w:rsidR="001430BE" w:rsidRPr="00EC7A92" w14:paraId="3E236AF9" w14:textId="77777777" w:rsidTr="42DEC571">
        <w:trPr>
          <w:trHeight w:val="56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AF7" w14:textId="03B75C60" w:rsidR="001430BE" w:rsidRPr="008A79C5" w:rsidRDefault="593D6C4F" w:rsidP="42DEC571">
            <w:pPr>
              <w:spacing w:line="240" w:lineRule="auto"/>
              <w:rPr>
                <w:b/>
                <w:bCs/>
                <w:i/>
                <w:iCs/>
                <w:color w:val="auto"/>
              </w:rPr>
            </w:pPr>
            <w:r w:rsidRPr="42DEC571">
              <w:rPr>
                <w:b/>
                <w:bCs/>
                <w:i/>
                <w:iCs/>
                <w:color w:val="auto"/>
              </w:rPr>
              <w:t xml:space="preserve">This must be completed by </w:t>
            </w:r>
            <w:r w:rsidR="588C55EC" w:rsidRPr="42DEC571">
              <w:rPr>
                <w:b/>
                <w:bCs/>
                <w:i/>
                <w:iCs/>
                <w:color w:val="auto"/>
              </w:rPr>
              <w:t xml:space="preserve">the </w:t>
            </w:r>
            <w:r w:rsidR="3BDC81D8" w:rsidRPr="42DEC571">
              <w:rPr>
                <w:b/>
                <w:bCs/>
                <w:i/>
                <w:iCs/>
                <w:color w:val="auto"/>
              </w:rPr>
              <w:t xml:space="preserve">practice nurse and </w:t>
            </w:r>
            <w:proofErr w:type="spellStart"/>
            <w:r w:rsidR="3BDC81D8" w:rsidRPr="42DEC571">
              <w:rPr>
                <w:b/>
                <w:bCs/>
                <w:i/>
                <w:iCs/>
                <w:color w:val="auto"/>
              </w:rPr>
              <w:t>authorised</w:t>
            </w:r>
            <w:proofErr w:type="spellEnd"/>
            <w:r w:rsidR="3BDC81D8" w:rsidRPr="42DEC571">
              <w:rPr>
                <w:b/>
                <w:bCs/>
                <w:i/>
                <w:iCs/>
                <w:color w:val="auto"/>
              </w:rPr>
              <w:t xml:space="preserve"> practice representative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36AF8" w14:textId="77777777" w:rsidR="001430BE" w:rsidRPr="00EC7A92" w:rsidRDefault="001430BE" w:rsidP="003B0B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C7A92">
              <w:rPr>
                <w:b/>
                <w:color w:val="auto"/>
                <w:sz w:val="22"/>
                <w:szCs w:val="22"/>
              </w:rPr>
              <w:t>Agree</w:t>
            </w:r>
          </w:p>
        </w:tc>
      </w:tr>
      <w:tr w:rsidR="001430BE" w:rsidRPr="00581782" w14:paraId="3E236AFC" w14:textId="77777777" w:rsidTr="42DEC571">
        <w:trPr>
          <w:trHeight w:val="108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AFA" w14:textId="4DDE0DE1" w:rsidR="001430BE" w:rsidRPr="00C709DB" w:rsidRDefault="21DCAED6" w:rsidP="003B0BC3">
            <w:pPr>
              <w:spacing w:line="240" w:lineRule="auto"/>
              <w:rPr>
                <w:sz w:val="22"/>
                <w:szCs w:val="22"/>
              </w:rPr>
            </w:pPr>
            <w:r w:rsidRPr="42DEC571">
              <w:rPr>
                <w:color w:val="auto"/>
                <w:sz w:val="22"/>
                <w:szCs w:val="22"/>
              </w:rPr>
              <w:t>The applicant agrees</w:t>
            </w:r>
            <w:r w:rsidR="28310A09" w:rsidRPr="42DEC571">
              <w:rPr>
                <w:color w:val="auto"/>
                <w:sz w:val="22"/>
                <w:szCs w:val="22"/>
              </w:rPr>
              <w:t xml:space="preserve"> to</w:t>
            </w:r>
            <w:r w:rsidR="1EA49A74" w:rsidRPr="42DEC571">
              <w:rPr>
                <w:color w:val="auto"/>
                <w:sz w:val="22"/>
                <w:szCs w:val="22"/>
              </w:rPr>
              <w:t xml:space="preserve"> share their experience o</w:t>
            </w:r>
            <w:r w:rsidR="28310A09" w:rsidRPr="42DEC571">
              <w:rPr>
                <w:color w:val="auto"/>
                <w:sz w:val="22"/>
                <w:szCs w:val="22"/>
              </w:rPr>
              <w:t>f participating in the APNA Festival of Nursing.</w:t>
            </w:r>
            <w:r w:rsidR="1EA49A74" w:rsidRPr="42DEC571">
              <w:rPr>
                <w:color w:val="auto"/>
                <w:sz w:val="22"/>
                <w:szCs w:val="22"/>
              </w:rPr>
              <w:t xml:space="preserve"> </w:t>
            </w:r>
            <w:r w:rsidR="28310A09" w:rsidRPr="42DEC571">
              <w:rPr>
                <w:color w:val="auto"/>
                <w:sz w:val="22"/>
                <w:szCs w:val="22"/>
              </w:rPr>
              <w:t xml:space="preserve">This </w:t>
            </w:r>
            <w:r w:rsidR="1EA49A74" w:rsidRPr="42DEC571">
              <w:rPr>
                <w:color w:val="auto"/>
                <w:sz w:val="22"/>
                <w:szCs w:val="22"/>
              </w:rPr>
              <w:t xml:space="preserve">may take the form of a </w:t>
            </w:r>
            <w:r w:rsidR="28310A09" w:rsidRPr="42DEC571">
              <w:rPr>
                <w:color w:val="auto"/>
                <w:sz w:val="22"/>
                <w:szCs w:val="22"/>
              </w:rPr>
              <w:t>short</w:t>
            </w:r>
            <w:r w:rsidR="1EA49A74" w:rsidRPr="42DEC571">
              <w:rPr>
                <w:color w:val="auto"/>
                <w:sz w:val="22"/>
                <w:szCs w:val="22"/>
              </w:rPr>
              <w:t xml:space="preserve"> presentation to the COORDINARE supported Practice Nurse Community of Practice, participat</w:t>
            </w:r>
            <w:r w:rsidR="28310A09" w:rsidRPr="42DEC571">
              <w:rPr>
                <w:color w:val="auto"/>
                <w:sz w:val="22"/>
                <w:szCs w:val="22"/>
              </w:rPr>
              <w:t>ion</w:t>
            </w:r>
            <w:r w:rsidR="1EA49A74" w:rsidRPr="42DEC571">
              <w:rPr>
                <w:color w:val="auto"/>
                <w:sz w:val="22"/>
                <w:szCs w:val="22"/>
              </w:rPr>
              <w:t xml:space="preserve"> in an interview</w:t>
            </w:r>
            <w:r w:rsidR="28310A09" w:rsidRPr="42DEC571">
              <w:rPr>
                <w:color w:val="auto"/>
                <w:sz w:val="22"/>
                <w:szCs w:val="22"/>
              </w:rPr>
              <w:t xml:space="preserve">, </w:t>
            </w:r>
            <w:r w:rsidR="1EA49A74" w:rsidRPr="42DEC571">
              <w:rPr>
                <w:color w:val="auto"/>
                <w:sz w:val="22"/>
                <w:szCs w:val="22"/>
              </w:rPr>
              <w:t xml:space="preserve">or </w:t>
            </w:r>
            <w:r w:rsidR="28310A09" w:rsidRPr="42DEC571">
              <w:rPr>
                <w:color w:val="auto"/>
                <w:sz w:val="22"/>
                <w:szCs w:val="22"/>
              </w:rPr>
              <w:t xml:space="preserve">by </w:t>
            </w:r>
            <w:r w:rsidR="1EA49A74" w:rsidRPr="42DEC571">
              <w:rPr>
                <w:color w:val="auto"/>
                <w:sz w:val="22"/>
                <w:szCs w:val="22"/>
              </w:rPr>
              <w:t>writ</w:t>
            </w:r>
            <w:r w:rsidR="28310A09" w:rsidRPr="42DEC571">
              <w:rPr>
                <w:color w:val="auto"/>
                <w:sz w:val="22"/>
                <w:szCs w:val="22"/>
              </w:rPr>
              <w:t>ing</w:t>
            </w:r>
            <w:r w:rsidR="1EA49A74" w:rsidRPr="42DEC571">
              <w:rPr>
                <w:color w:val="auto"/>
                <w:sz w:val="22"/>
                <w:szCs w:val="22"/>
              </w:rPr>
              <w:t xml:space="preserve"> an article for a</w:t>
            </w:r>
            <w:r w:rsidR="28310A09" w:rsidRPr="42DEC571">
              <w:rPr>
                <w:color w:val="auto"/>
                <w:sz w:val="22"/>
                <w:szCs w:val="22"/>
              </w:rPr>
              <w:t xml:space="preserve"> COORDINARE</w:t>
            </w:r>
            <w:r w:rsidR="1EA49A74" w:rsidRPr="42DEC571">
              <w:rPr>
                <w:color w:val="auto"/>
                <w:sz w:val="22"/>
                <w:szCs w:val="22"/>
              </w:rPr>
              <w:t xml:space="preserve"> e-newsletter. </w:t>
            </w:r>
          </w:p>
        </w:tc>
        <w:sdt>
          <w:sdtPr>
            <w:rPr>
              <w:b/>
              <w:sz w:val="22"/>
              <w:szCs w:val="22"/>
            </w:rPr>
            <w:id w:val="169936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236AFB" w14:textId="51A3EB0F" w:rsidR="001430BE" w:rsidRPr="00506812" w:rsidRDefault="003771F3" w:rsidP="003B0BC3">
                <w:pPr>
                  <w:spacing w:line="240" w:lineRule="auto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0F0340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59EA" w:rsidRPr="00581782" w14:paraId="3E236AFF" w14:textId="77777777" w:rsidTr="42DEC571">
        <w:trPr>
          <w:trHeight w:val="85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AFD" w14:textId="5ADD3307" w:rsidR="004559EA" w:rsidRPr="003D66E2" w:rsidRDefault="2187A7D2" w:rsidP="7A882042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42DEC571">
              <w:rPr>
                <w:color w:val="auto"/>
                <w:sz w:val="22"/>
                <w:szCs w:val="22"/>
              </w:rPr>
              <w:t xml:space="preserve">The applicant understands </w:t>
            </w:r>
            <w:r w:rsidR="2CEE51E4" w:rsidRPr="42DEC571">
              <w:rPr>
                <w:color w:val="auto"/>
                <w:sz w:val="22"/>
                <w:szCs w:val="22"/>
              </w:rPr>
              <w:t>that COORDINARE may wish to contact me from time to time over the next 12 months for feedback on practice nurse related topics.</w:t>
            </w:r>
          </w:p>
        </w:tc>
        <w:sdt>
          <w:sdtPr>
            <w:rPr>
              <w:rFonts w:ascii="MS Gothic" w:eastAsia="MS Gothic" w:hAnsi="MS Gothic"/>
              <w:b/>
              <w:sz w:val="22"/>
              <w:szCs w:val="22"/>
            </w:rPr>
            <w:id w:val="-128757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236AFE" w14:textId="696E6455" w:rsidR="004559EA" w:rsidRPr="00506812" w:rsidRDefault="003C73E4" w:rsidP="003B0BC3">
                <w:pPr>
                  <w:spacing w:line="240" w:lineRule="auto"/>
                  <w:jc w:val="center"/>
                  <w:rPr>
                    <w:rFonts w:ascii="MS Gothic" w:eastAsia="MS Gothic" w:hAnsi="MS Gothic"/>
                    <w:b/>
                    <w:color w:val="auto"/>
                    <w:sz w:val="22"/>
                    <w:szCs w:val="22"/>
                  </w:rPr>
                </w:pPr>
                <w:r w:rsidRPr="00506812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59EA" w:rsidRPr="00581782" w14:paraId="3E236B02" w14:textId="77777777" w:rsidTr="42DEC571">
        <w:trPr>
          <w:trHeight w:val="85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B00" w14:textId="57E62B3E" w:rsidR="004559EA" w:rsidRPr="00636861" w:rsidRDefault="23CEBEAE" w:rsidP="42DEC571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42DEC571">
              <w:rPr>
                <w:color w:val="auto"/>
                <w:sz w:val="22"/>
                <w:szCs w:val="22"/>
              </w:rPr>
              <w:lastRenderedPageBreak/>
              <w:t>The applicant</w:t>
            </w:r>
            <w:r w:rsidR="030EF616" w:rsidRPr="42DEC571">
              <w:rPr>
                <w:color w:val="auto"/>
                <w:sz w:val="22"/>
                <w:szCs w:val="22"/>
              </w:rPr>
              <w:t xml:space="preserve"> </w:t>
            </w:r>
            <w:r w:rsidR="291FA90E" w:rsidRPr="42DEC571">
              <w:rPr>
                <w:color w:val="auto"/>
                <w:sz w:val="22"/>
                <w:szCs w:val="22"/>
              </w:rPr>
              <w:t>confirm</w:t>
            </w:r>
            <w:r w:rsidR="24831387" w:rsidRPr="42DEC571">
              <w:rPr>
                <w:color w:val="auto"/>
                <w:sz w:val="22"/>
                <w:szCs w:val="22"/>
              </w:rPr>
              <w:t>s</w:t>
            </w:r>
            <w:r w:rsidR="291FA90E" w:rsidRPr="42DEC571">
              <w:rPr>
                <w:color w:val="auto"/>
                <w:sz w:val="22"/>
                <w:szCs w:val="22"/>
              </w:rPr>
              <w:t xml:space="preserve"> </w:t>
            </w:r>
            <w:r w:rsidR="48A570EC" w:rsidRPr="42DEC571">
              <w:rPr>
                <w:color w:val="auto"/>
                <w:sz w:val="22"/>
                <w:szCs w:val="22"/>
              </w:rPr>
              <w:t>they are</w:t>
            </w:r>
            <w:r w:rsidR="291FA90E" w:rsidRPr="42DEC571">
              <w:rPr>
                <w:color w:val="auto"/>
                <w:sz w:val="22"/>
                <w:szCs w:val="22"/>
              </w:rPr>
              <w:t xml:space="preserve"> willing to participate in a short </w:t>
            </w:r>
            <w:r w:rsidR="640CE6AB" w:rsidRPr="42DEC571">
              <w:rPr>
                <w:color w:val="auto"/>
                <w:sz w:val="22"/>
                <w:szCs w:val="22"/>
              </w:rPr>
              <w:t>2-month</w:t>
            </w:r>
            <w:r w:rsidR="291FA90E" w:rsidRPr="42DEC571">
              <w:rPr>
                <w:color w:val="auto"/>
                <w:sz w:val="22"/>
                <w:szCs w:val="22"/>
              </w:rPr>
              <w:t xml:space="preserve"> quality improvement activity with their COODINARE Health Coordination Consultant. </w:t>
            </w:r>
          </w:p>
        </w:tc>
        <w:sdt>
          <w:sdtPr>
            <w:rPr>
              <w:b/>
              <w:sz w:val="22"/>
              <w:szCs w:val="22"/>
            </w:rPr>
            <w:id w:val="204794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236B01" w14:textId="5516FB04" w:rsidR="004559EA" w:rsidRPr="00506812" w:rsidRDefault="003C73E4" w:rsidP="003B0BC3">
                <w:pPr>
                  <w:spacing w:line="240" w:lineRule="auto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506812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59EA" w:rsidRPr="00581782" w14:paraId="3E236B08" w14:textId="77777777" w:rsidTr="42DEC571">
        <w:trPr>
          <w:trHeight w:val="85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B06" w14:textId="7EBF98E6" w:rsidR="004559EA" w:rsidRPr="00636861" w:rsidRDefault="69057DC4" w:rsidP="42DEC571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42DEC571">
              <w:rPr>
                <w:color w:val="auto"/>
                <w:sz w:val="22"/>
                <w:szCs w:val="22"/>
              </w:rPr>
              <w:t>The applicant</w:t>
            </w:r>
            <w:r w:rsidR="4845B52C" w:rsidRPr="42DEC571">
              <w:rPr>
                <w:color w:val="auto"/>
                <w:sz w:val="22"/>
                <w:szCs w:val="22"/>
              </w:rPr>
              <w:t xml:space="preserve"> understand</w:t>
            </w:r>
            <w:r w:rsidR="7ED07A9D" w:rsidRPr="42DEC571">
              <w:rPr>
                <w:color w:val="auto"/>
                <w:sz w:val="22"/>
                <w:szCs w:val="22"/>
              </w:rPr>
              <w:t>s</w:t>
            </w:r>
            <w:r w:rsidR="4845B52C" w:rsidRPr="42DEC571">
              <w:rPr>
                <w:color w:val="auto"/>
                <w:sz w:val="22"/>
                <w:szCs w:val="22"/>
              </w:rPr>
              <w:t xml:space="preserve"> and accept</w:t>
            </w:r>
            <w:r w:rsidR="30D74B4E" w:rsidRPr="42DEC571">
              <w:rPr>
                <w:color w:val="auto"/>
                <w:sz w:val="22"/>
                <w:szCs w:val="22"/>
              </w:rPr>
              <w:t xml:space="preserve">s </w:t>
            </w:r>
            <w:r w:rsidR="4845B52C" w:rsidRPr="42DEC571">
              <w:rPr>
                <w:color w:val="auto"/>
                <w:sz w:val="22"/>
                <w:szCs w:val="22"/>
              </w:rPr>
              <w:t xml:space="preserve">that information provided in this application may be stored by COORDINARE – </w:t>
            </w:r>
            <w:proofErr w:type="gramStart"/>
            <w:r w:rsidR="4845B52C" w:rsidRPr="42DEC571">
              <w:rPr>
                <w:color w:val="auto"/>
                <w:sz w:val="22"/>
                <w:szCs w:val="22"/>
              </w:rPr>
              <w:t>South Eastern</w:t>
            </w:r>
            <w:proofErr w:type="gramEnd"/>
            <w:r w:rsidR="4845B52C" w:rsidRPr="42DEC571">
              <w:rPr>
                <w:color w:val="auto"/>
                <w:sz w:val="22"/>
                <w:szCs w:val="22"/>
              </w:rPr>
              <w:t xml:space="preserve"> NSW PHN in various hardcopy and/or electronic formats</w:t>
            </w:r>
            <w:r w:rsidR="036D102B" w:rsidRPr="42DEC571">
              <w:rPr>
                <w:color w:val="auto"/>
                <w:sz w:val="22"/>
                <w:szCs w:val="22"/>
              </w:rPr>
              <w:t>.</w:t>
            </w:r>
          </w:p>
        </w:tc>
        <w:sdt>
          <w:sdtPr>
            <w:rPr>
              <w:b/>
              <w:sz w:val="22"/>
              <w:szCs w:val="22"/>
            </w:rPr>
            <w:id w:val="29371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236B07" w14:textId="74E07CD9" w:rsidR="004559EA" w:rsidRPr="00506812" w:rsidRDefault="003C73E4" w:rsidP="003B0BC3">
                <w:pPr>
                  <w:spacing w:line="240" w:lineRule="auto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506812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59EA" w:rsidRPr="00581782" w14:paraId="3E236B0E" w14:textId="77777777" w:rsidTr="42DEC571">
        <w:trPr>
          <w:trHeight w:val="85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B0C" w14:textId="6DF310CE" w:rsidR="004559EA" w:rsidRDefault="61F9170C" w:rsidP="42DEC571">
            <w:pPr>
              <w:spacing w:line="240" w:lineRule="auto"/>
              <w:rPr>
                <w:sz w:val="22"/>
                <w:szCs w:val="22"/>
              </w:rPr>
            </w:pPr>
            <w:r w:rsidRPr="42DEC571">
              <w:rPr>
                <w:color w:val="auto"/>
                <w:sz w:val="22"/>
                <w:szCs w:val="22"/>
              </w:rPr>
              <w:t xml:space="preserve">The applicant </w:t>
            </w:r>
            <w:r w:rsidR="4845B52C" w:rsidRPr="42DEC571">
              <w:rPr>
                <w:color w:val="auto"/>
                <w:sz w:val="22"/>
                <w:szCs w:val="22"/>
              </w:rPr>
              <w:t>understand</w:t>
            </w:r>
            <w:r w:rsidR="65B1545F" w:rsidRPr="42DEC571">
              <w:rPr>
                <w:color w:val="auto"/>
                <w:sz w:val="22"/>
                <w:szCs w:val="22"/>
              </w:rPr>
              <w:t>s</w:t>
            </w:r>
            <w:r w:rsidR="1BC200D1" w:rsidRPr="42DEC571">
              <w:rPr>
                <w:color w:val="auto"/>
                <w:sz w:val="22"/>
                <w:szCs w:val="22"/>
              </w:rPr>
              <w:t xml:space="preserve"> </w:t>
            </w:r>
            <w:r w:rsidR="296C3843" w:rsidRPr="42DEC571">
              <w:rPr>
                <w:color w:val="auto"/>
                <w:sz w:val="22"/>
                <w:szCs w:val="22"/>
              </w:rPr>
              <w:t>they w</w:t>
            </w:r>
            <w:r w:rsidR="1BC200D1" w:rsidRPr="42DEC571">
              <w:rPr>
                <w:color w:val="auto"/>
                <w:sz w:val="22"/>
                <w:szCs w:val="22"/>
              </w:rPr>
              <w:t>ill be required to submit receipted evidence of scholarship expenditure to COORDINARE.</w:t>
            </w:r>
          </w:p>
        </w:tc>
        <w:sdt>
          <w:sdtPr>
            <w:rPr>
              <w:b/>
              <w:sz w:val="22"/>
              <w:szCs w:val="22"/>
            </w:rPr>
            <w:id w:val="78408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236B0D" w14:textId="5622EA54" w:rsidR="004559EA" w:rsidRPr="00506812" w:rsidRDefault="003C73E4" w:rsidP="003B0BC3">
                <w:pPr>
                  <w:spacing w:line="240" w:lineRule="auto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506812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59EA" w:rsidRPr="00581782" w14:paraId="3E236B14" w14:textId="77777777" w:rsidTr="42DEC571">
        <w:trPr>
          <w:trHeight w:val="85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B12" w14:textId="60F43FCC" w:rsidR="004559EA" w:rsidRPr="00636861" w:rsidRDefault="5BAF7095" w:rsidP="42DEC571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42DEC571">
              <w:rPr>
                <w:color w:val="auto"/>
                <w:sz w:val="22"/>
                <w:szCs w:val="22"/>
              </w:rPr>
              <w:t xml:space="preserve">The applicant </w:t>
            </w:r>
            <w:r w:rsidR="4845B52C" w:rsidRPr="42DEC571">
              <w:rPr>
                <w:color w:val="auto"/>
                <w:sz w:val="22"/>
                <w:szCs w:val="22"/>
              </w:rPr>
              <w:t>understand</w:t>
            </w:r>
            <w:r w:rsidR="3027D5AB" w:rsidRPr="42DEC571">
              <w:rPr>
                <w:color w:val="auto"/>
                <w:sz w:val="22"/>
                <w:szCs w:val="22"/>
              </w:rPr>
              <w:t>s</w:t>
            </w:r>
            <w:r w:rsidR="4845B52C" w:rsidRPr="42DEC571">
              <w:rPr>
                <w:color w:val="auto"/>
                <w:sz w:val="22"/>
                <w:szCs w:val="22"/>
              </w:rPr>
              <w:t xml:space="preserve"> that if the conditions of the funding are not complied with, COORDINARE – </w:t>
            </w:r>
            <w:proofErr w:type="gramStart"/>
            <w:r w:rsidR="4845B52C" w:rsidRPr="42DEC571">
              <w:rPr>
                <w:color w:val="auto"/>
                <w:sz w:val="22"/>
                <w:szCs w:val="22"/>
              </w:rPr>
              <w:t>South Eastern</w:t>
            </w:r>
            <w:proofErr w:type="gramEnd"/>
            <w:r w:rsidR="4845B52C" w:rsidRPr="42DEC571">
              <w:rPr>
                <w:color w:val="auto"/>
                <w:sz w:val="22"/>
                <w:szCs w:val="22"/>
              </w:rPr>
              <w:t xml:space="preserve"> NSW PHN may seek to recover any funds allocated.</w:t>
            </w:r>
          </w:p>
        </w:tc>
        <w:sdt>
          <w:sdtPr>
            <w:rPr>
              <w:b/>
              <w:sz w:val="22"/>
              <w:szCs w:val="22"/>
            </w:rPr>
            <w:id w:val="-12171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236B13" w14:textId="5562929D" w:rsidR="004559EA" w:rsidRPr="00506812" w:rsidRDefault="003C73E4" w:rsidP="003B0BC3">
                <w:pPr>
                  <w:spacing w:line="240" w:lineRule="auto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506812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E236B15" w14:textId="77777777" w:rsidR="001430BE" w:rsidRDefault="001430BE" w:rsidP="004432F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89" w:tblpY="-203"/>
        <w:tblW w:w="10627" w:type="dxa"/>
        <w:tblLayout w:type="fixed"/>
        <w:tblLook w:val="04A0" w:firstRow="1" w:lastRow="0" w:firstColumn="1" w:lastColumn="0" w:noHBand="0" w:noVBand="1"/>
      </w:tblPr>
      <w:tblGrid>
        <w:gridCol w:w="4262"/>
        <w:gridCol w:w="2974"/>
        <w:gridCol w:w="1134"/>
        <w:gridCol w:w="2257"/>
      </w:tblGrid>
      <w:tr w:rsidR="001430BE" w:rsidRPr="00581782" w14:paraId="3E236B1A" w14:textId="77777777" w:rsidTr="42DEC571">
        <w:trPr>
          <w:trHeight w:val="62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B16" w14:textId="29354765" w:rsidR="001430BE" w:rsidRPr="00581782" w:rsidRDefault="00595552" w:rsidP="004559EA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Applicant</w:t>
            </w:r>
            <w:r w:rsidR="001430BE" w:rsidRPr="00581782">
              <w:rPr>
                <w:b/>
                <w:color w:val="auto"/>
                <w:sz w:val="22"/>
                <w:szCs w:val="22"/>
              </w:rPr>
              <w:t xml:space="preserve"> </w:t>
            </w:r>
            <w:r w:rsidR="001430BE">
              <w:rPr>
                <w:b/>
                <w:color w:val="auto"/>
                <w:sz w:val="22"/>
                <w:szCs w:val="22"/>
              </w:rPr>
              <w:t>Name</w:t>
            </w:r>
            <w:r w:rsidR="001430BE" w:rsidRPr="00581782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B17" w14:textId="77777777" w:rsidR="001430BE" w:rsidRPr="001430BE" w:rsidRDefault="001430BE" w:rsidP="004559EA">
            <w:pPr>
              <w:spacing w:line="259" w:lineRule="auto"/>
              <w:jc w:val="center"/>
              <w:rPr>
                <w:rFonts w:eastAsia="MS Gothic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B18" w14:textId="77777777" w:rsidR="001430BE" w:rsidRPr="00581782" w:rsidRDefault="001430BE" w:rsidP="004559EA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1782">
              <w:rPr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B19" w14:textId="77777777" w:rsidR="001430BE" w:rsidRPr="00581782" w:rsidRDefault="001430BE" w:rsidP="004559EA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430BE" w:rsidRPr="00581782" w14:paraId="3E236B20" w14:textId="77777777" w:rsidTr="42DEC571">
        <w:trPr>
          <w:trHeight w:val="62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B1E" w14:textId="05085F42" w:rsidR="001430BE" w:rsidRPr="00581782" w:rsidRDefault="00595552" w:rsidP="004559EA">
            <w:pPr>
              <w:spacing w:line="259" w:lineRule="auto"/>
              <w:rPr>
                <w:b/>
                <w:sz w:val="22"/>
                <w:szCs w:val="22"/>
              </w:rPr>
            </w:pPr>
            <w:r w:rsidRPr="00595552">
              <w:rPr>
                <w:b/>
                <w:color w:val="auto"/>
                <w:sz w:val="22"/>
                <w:szCs w:val="22"/>
              </w:rPr>
              <w:t xml:space="preserve">Applicant </w:t>
            </w:r>
            <w:r w:rsidR="001430BE" w:rsidRPr="004E10C1">
              <w:rPr>
                <w:b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B1F" w14:textId="77777777" w:rsidR="001430BE" w:rsidRPr="001430BE" w:rsidRDefault="001430BE" w:rsidP="004559EA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3A4BBEE7" w14:paraId="502F6B80" w14:textId="77777777" w:rsidTr="42DEC571">
        <w:trPr>
          <w:trHeight w:val="62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E46" w14:textId="71A3F4AD" w:rsidR="3A4BBEE7" w:rsidRDefault="48CA3D65" w:rsidP="3A4BBEE7">
            <w:pPr>
              <w:spacing w:line="259" w:lineRule="auto"/>
              <w:rPr>
                <w:b/>
                <w:bCs/>
                <w:color w:val="auto"/>
                <w:sz w:val="22"/>
                <w:szCs w:val="22"/>
              </w:rPr>
            </w:pPr>
            <w:r w:rsidRPr="42DEC571">
              <w:rPr>
                <w:b/>
                <w:bCs/>
                <w:color w:val="auto"/>
                <w:sz w:val="22"/>
                <w:szCs w:val="22"/>
              </w:rPr>
              <w:t>Practice Representative</w:t>
            </w:r>
            <w:r w:rsidR="5C744FB0" w:rsidRPr="42DEC571">
              <w:rPr>
                <w:b/>
                <w:bCs/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9DE" w14:textId="577A7F0B" w:rsidR="42DEC571" w:rsidRDefault="42DEC571" w:rsidP="42DEC571">
            <w:pPr>
              <w:spacing w:line="259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482" w14:textId="77056ADC" w:rsidR="38D8CBAC" w:rsidRDefault="38D8CBAC" w:rsidP="42DEC571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42DEC571">
              <w:rPr>
                <w:b/>
                <w:bC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3C8" w14:textId="3CA4AEB2" w:rsidR="42DEC571" w:rsidRDefault="42DEC571" w:rsidP="42DEC57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42DEC571" w14:paraId="08DBDD05" w14:textId="77777777" w:rsidTr="42DEC571">
        <w:trPr>
          <w:trHeight w:val="62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E72B" w14:textId="3274248B" w:rsidR="5C744FB0" w:rsidRDefault="5C744FB0" w:rsidP="42DEC571">
            <w:pPr>
              <w:spacing w:line="259" w:lineRule="auto"/>
              <w:rPr>
                <w:b/>
                <w:bCs/>
                <w:color w:val="auto"/>
                <w:sz w:val="22"/>
                <w:szCs w:val="22"/>
              </w:rPr>
            </w:pPr>
            <w:r w:rsidRPr="42DEC571">
              <w:rPr>
                <w:b/>
                <w:bCs/>
                <w:color w:val="auto"/>
                <w:sz w:val="22"/>
                <w:szCs w:val="22"/>
              </w:rPr>
              <w:t>Practice Representative Signature: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203" w14:textId="4A6877B0" w:rsidR="42DEC571" w:rsidRDefault="42DEC571" w:rsidP="42DEC571">
            <w:pPr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3E236B21" w14:textId="77777777" w:rsidR="001430BE" w:rsidRDefault="001430BE" w:rsidP="004432FD">
      <w:pPr>
        <w:rPr>
          <w:sz w:val="20"/>
          <w:szCs w:val="20"/>
        </w:rPr>
      </w:pPr>
    </w:p>
    <w:sectPr w:rsidR="001430BE" w:rsidSect="003C70E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560" w:right="902" w:bottom="425" w:left="992" w:header="737" w:footer="34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AD34" w14:textId="77777777" w:rsidR="003071CF" w:rsidRDefault="003071CF">
      <w:pPr>
        <w:spacing w:line="240" w:lineRule="auto"/>
      </w:pPr>
      <w:r>
        <w:separator/>
      </w:r>
    </w:p>
  </w:endnote>
  <w:endnote w:type="continuationSeparator" w:id="0">
    <w:p w14:paraId="69627FA9" w14:textId="77777777" w:rsidR="003071CF" w:rsidRDefault="003071CF">
      <w:pPr>
        <w:spacing w:line="240" w:lineRule="auto"/>
      </w:pPr>
      <w:r>
        <w:continuationSeparator/>
      </w:r>
    </w:p>
  </w:endnote>
  <w:endnote w:type="continuationNotice" w:id="1">
    <w:p w14:paraId="5CD9FB84" w14:textId="77777777" w:rsidR="003071CF" w:rsidRDefault="003071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1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6B29" w14:textId="77777777" w:rsidR="0024103D" w:rsidRDefault="00241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236B2A" w14:textId="77777777" w:rsidR="0024103D" w:rsidRPr="00D95260" w:rsidRDefault="0024103D" w:rsidP="00EE1503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6B2C" w14:textId="77777777" w:rsidR="0024103D" w:rsidRDefault="002410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E236B2D" w14:textId="77777777" w:rsidR="0024103D" w:rsidRDefault="0024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D6F7" w14:textId="77777777" w:rsidR="003071CF" w:rsidRDefault="003071CF">
      <w:pPr>
        <w:spacing w:line="240" w:lineRule="auto"/>
      </w:pPr>
      <w:r>
        <w:separator/>
      </w:r>
    </w:p>
  </w:footnote>
  <w:footnote w:type="continuationSeparator" w:id="0">
    <w:p w14:paraId="40153697" w14:textId="77777777" w:rsidR="003071CF" w:rsidRDefault="003071CF">
      <w:pPr>
        <w:spacing w:line="240" w:lineRule="auto"/>
      </w:pPr>
      <w:r>
        <w:continuationSeparator/>
      </w:r>
    </w:p>
  </w:footnote>
  <w:footnote w:type="continuationNotice" w:id="1">
    <w:p w14:paraId="7D3C46E3" w14:textId="77777777" w:rsidR="003071CF" w:rsidRDefault="003071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6B28" w14:textId="77777777" w:rsidR="0024103D" w:rsidRDefault="0024103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3E236B2E" wp14:editId="3B825CB9">
          <wp:simplePos x="0" y="0"/>
          <wp:positionH relativeFrom="column">
            <wp:posOffset>-306070</wp:posOffset>
          </wp:positionH>
          <wp:positionV relativeFrom="paragraph">
            <wp:posOffset>-277494</wp:posOffset>
          </wp:positionV>
          <wp:extent cx="1905000" cy="7366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85" cy="74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6B2B" w14:textId="77777777" w:rsidR="0024103D" w:rsidRDefault="0024103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236B30" wp14:editId="3E236B31">
          <wp:simplePos x="0" y="0"/>
          <wp:positionH relativeFrom="column">
            <wp:posOffset>-211455</wp:posOffset>
          </wp:positionH>
          <wp:positionV relativeFrom="paragraph">
            <wp:posOffset>-123825</wp:posOffset>
          </wp:positionV>
          <wp:extent cx="2143125" cy="8286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aXxkq3lfNt95p" int2:id="KvwvgiCW">
      <int2:state int2:value="Rejected" int2:type="AugLoop_Text_Critique"/>
    </int2:textHash>
    <int2:textHash int2:hashCode="m/C6mGJeQTWOW1" int2:id="rkQH17Z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0A6"/>
    <w:multiLevelType w:val="hybridMultilevel"/>
    <w:tmpl w:val="F9889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26D"/>
    <w:multiLevelType w:val="hybridMultilevel"/>
    <w:tmpl w:val="20DC1EC2"/>
    <w:lvl w:ilvl="0" w:tplc="FAC624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49EC"/>
    <w:multiLevelType w:val="hybridMultilevel"/>
    <w:tmpl w:val="CEE02414"/>
    <w:lvl w:ilvl="0" w:tplc="6E10CA9A">
      <w:start w:val="1"/>
      <w:numFmt w:val="lowerLetter"/>
      <w:lvlText w:val="%1."/>
      <w:lvlJc w:val="left"/>
      <w:pPr>
        <w:ind w:left="673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02FC3541"/>
    <w:multiLevelType w:val="hybridMultilevel"/>
    <w:tmpl w:val="C108CC38"/>
    <w:lvl w:ilvl="0" w:tplc="095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FFFFFF" w:themeColor="background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F13DA"/>
    <w:multiLevelType w:val="hybridMultilevel"/>
    <w:tmpl w:val="833C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B011F"/>
    <w:multiLevelType w:val="hybridMultilevel"/>
    <w:tmpl w:val="877AF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50E9E"/>
    <w:multiLevelType w:val="hybridMultilevel"/>
    <w:tmpl w:val="E976F7D8"/>
    <w:lvl w:ilvl="0" w:tplc="63B44C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B2314"/>
    <w:multiLevelType w:val="hybridMultilevel"/>
    <w:tmpl w:val="1F5EC18E"/>
    <w:lvl w:ilvl="0" w:tplc="0C09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896" w:hanging="360"/>
      </w:pPr>
    </w:lvl>
    <w:lvl w:ilvl="2" w:tplc="0C09001B" w:tentative="1">
      <w:start w:val="1"/>
      <w:numFmt w:val="lowerRoman"/>
      <w:lvlText w:val="%3."/>
      <w:lvlJc w:val="right"/>
      <w:pPr>
        <w:ind w:left="3616" w:hanging="180"/>
      </w:pPr>
    </w:lvl>
    <w:lvl w:ilvl="3" w:tplc="0C09000F" w:tentative="1">
      <w:start w:val="1"/>
      <w:numFmt w:val="decimal"/>
      <w:lvlText w:val="%4."/>
      <w:lvlJc w:val="left"/>
      <w:pPr>
        <w:ind w:left="4336" w:hanging="360"/>
      </w:pPr>
    </w:lvl>
    <w:lvl w:ilvl="4" w:tplc="0C090019" w:tentative="1">
      <w:start w:val="1"/>
      <w:numFmt w:val="lowerLetter"/>
      <w:lvlText w:val="%5."/>
      <w:lvlJc w:val="left"/>
      <w:pPr>
        <w:ind w:left="5056" w:hanging="360"/>
      </w:pPr>
    </w:lvl>
    <w:lvl w:ilvl="5" w:tplc="0C09001B" w:tentative="1">
      <w:start w:val="1"/>
      <w:numFmt w:val="lowerRoman"/>
      <w:lvlText w:val="%6."/>
      <w:lvlJc w:val="right"/>
      <w:pPr>
        <w:ind w:left="5776" w:hanging="180"/>
      </w:pPr>
    </w:lvl>
    <w:lvl w:ilvl="6" w:tplc="0C09000F" w:tentative="1">
      <w:start w:val="1"/>
      <w:numFmt w:val="decimal"/>
      <w:lvlText w:val="%7."/>
      <w:lvlJc w:val="left"/>
      <w:pPr>
        <w:ind w:left="6496" w:hanging="360"/>
      </w:pPr>
    </w:lvl>
    <w:lvl w:ilvl="7" w:tplc="0C090019" w:tentative="1">
      <w:start w:val="1"/>
      <w:numFmt w:val="lowerLetter"/>
      <w:lvlText w:val="%8."/>
      <w:lvlJc w:val="left"/>
      <w:pPr>
        <w:ind w:left="7216" w:hanging="360"/>
      </w:pPr>
    </w:lvl>
    <w:lvl w:ilvl="8" w:tplc="0C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8" w15:restartNumberingAfterBreak="0">
    <w:nsid w:val="0CED1F42"/>
    <w:multiLevelType w:val="hybridMultilevel"/>
    <w:tmpl w:val="109214B2"/>
    <w:lvl w:ilvl="0" w:tplc="E40AE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6D7A"/>
    <w:multiLevelType w:val="hybridMultilevel"/>
    <w:tmpl w:val="3BC09038"/>
    <w:lvl w:ilvl="0" w:tplc="454E3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0980"/>
    <w:multiLevelType w:val="hybridMultilevel"/>
    <w:tmpl w:val="A8E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AF918"/>
    <w:multiLevelType w:val="hybridMultilevel"/>
    <w:tmpl w:val="FFFFFFFF"/>
    <w:lvl w:ilvl="0" w:tplc="7FB825D4">
      <w:start w:val="1"/>
      <w:numFmt w:val="decimal"/>
      <w:lvlText w:val="%1."/>
      <w:lvlJc w:val="left"/>
      <w:pPr>
        <w:ind w:left="720" w:hanging="360"/>
      </w:pPr>
    </w:lvl>
    <w:lvl w:ilvl="1" w:tplc="80407486">
      <w:start w:val="1"/>
      <w:numFmt w:val="lowerLetter"/>
      <w:lvlText w:val="%2."/>
      <w:lvlJc w:val="left"/>
      <w:pPr>
        <w:ind w:left="1440" w:hanging="360"/>
      </w:pPr>
    </w:lvl>
    <w:lvl w:ilvl="2" w:tplc="A5C2985C">
      <w:start w:val="1"/>
      <w:numFmt w:val="lowerRoman"/>
      <w:lvlText w:val="%3."/>
      <w:lvlJc w:val="right"/>
      <w:pPr>
        <w:ind w:left="2160" w:hanging="180"/>
      </w:pPr>
    </w:lvl>
    <w:lvl w:ilvl="3" w:tplc="99749776">
      <w:start w:val="1"/>
      <w:numFmt w:val="decimal"/>
      <w:lvlText w:val="%4."/>
      <w:lvlJc w:val="left"/>
      <w:pPr>
        <w:ind w:left="2880" w:hanging="360"/>
      </w:pPr>
    </w:lvl>
    <w:lvl w:ilvl="4" w:tplc="1FA425DE">
      <w:start w:val="1"/>
      <w:numFmt w:val="lowerLetter"/>
      <w:lvlText w:val="%5."/>
      <w:lvlJc w:val="left"/>
      <w:pPr>
        <w:ind w:left="3600" w:hanging="360"/>
      </w:pPr>
    </w:lvl>
    <w:lvl w:ilvl="5" w:tplc="1C4838B4">
      <w:start w:val="1"/>
      <w:numFmt w:val="lowerRoman"/>
      <w:lvlText w:val="%6."/>
      <w:lvlJc w:val="right"/>
      <w:pPr>
        <w:ind w:left="4320" w:hanging="180"/>
      </w:pPr>
    </w:lvl>
    <w:lvl w:ilvl="6" w:tplc="A06AAEDE">
      <w:start w:val="1"/>
      <w:numFmt w:val="decimal"/>
      <w:lvlText w:val="%7."/>
      <w:lvlJc w:val="left"/>
      <w:pPr>
        <w:ind w:left="5040" w:hanging="360"/>
      </w:pPr>
    </w:lvl>
    <w:lvl w:ilvl="7" w:tplc="2F8466FA">
      <w:start w:val="1"/>
      <w:numFmt w:val="lowerLetter"/>
      <w:lvlText w:val="%8."/>
      <w:lvlJc w:val="left"/>
      <w:pPr>
        <w:ind w:left="5760" w:hanging="360"/>
      </w:pPr>
    </w:lvl>
    <w:lvl w:ilvl="8" w:tplc="0BDA1D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2F33"/>
    <w:multiLevelType w:val="hybridMultilevel"/>
    <w:tmpl w:val="A75AB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8659A"/>
    <w:multiLevelType w:val="hybridMultilevel"/>
    <w:tmpl w:val="1DC44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51E67"/>
    <w:multiLevelType w:val="hybridMultilevel"/>
    <w:tmpl w:val="300CBFE2"/>
    <w:lvl w:ilvl="0" w:tplc="FB28B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20D52"/>
    <w:multiLevelType w:val="hybridMultilevel"/>
    <w:tmpl w:val="C108C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426D"/>
    <w:multiLevelType w:val="hybridMultilevel"/>
    <w:tmpl w:val="FFF86B8E"/>
    <w:lvl w:ilvl="0" w:tplc="25E6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6085"/>
    <w:multiLevelType w:val="hybridMultilevel"/>
    <w:tmpl w:val="6CEE701C"/>
    <w:lvl w:ilvl="0" w:tplc="3C3654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4997"/>
    <w:multiLevelType w:val="hybridMultilevel"/>
    <w:tmpl w:val="D450A6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012C08"/>
    <w:multiLevelType w:val="hybridMultilevel"/>
    <w:tmpl w:val="D9FA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48350">
      <w:start w:val="1"/>
      <w:numFmt w:val="decimal"/>
      <w:lvlText w:val="%2."/>
      <w:lvlJc w:val="left"/>
      <w:pPr>
        <w:ind w:left="1440" w:hanging="360"/>
      </w:pPr>
      <w:rPr>
        <w:rFonts w:ascii="Calibri Light" w:eastAsia="Calibri" w:hAnsi="Calibri Light" w:cs="Times New Roman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D18F6"/>
    <w:multiLevelType w:val="hybridMultilevel"/>
    <w:tmpl w:val="75BABBE6"/>
    <w:lvl w:ilvl="0" w:tplc="06822C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070C6"/>
    <w:multiLevelType w:val="hybridMultilevel"/>
    <w:tmpl w:val="559CC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63386"/>
    <w:multiLevelType w:val="hybridMultilevel"/>
    <w:tmpl w:val="68A2AF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85E15"/>
    <w:multiLevelType w:val="hybridMultilevel"/>
    <w:tmpl w:val="A8E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28B0F"/>
    <w:multiLevelType w:val="hybridMultilevel"/>
    <w:tmpl w:val="FFFFFFFF"/>
    <w:lvl w:ilvl="0" w:tplc="760AFB84">
      <w:start w:val="1"/>
      <w:numFmt w:val="decimal"/>
      <w:lvlText w:val="%1."/>
      <w:lvlJc w:val="left"/>
      <w:pPr>
        <w:ind w:left="720" w:hanging="360"/>
      </w:pPr>
    </w:lvl>
    <w:lvl w:ilvl="1" w:tplc="8C9246F0">
      <w:start w:val="1"/>
      <w:numFmt w:val="lowerLetter"/>
      <w:lvlText w:val="%2."/>
      <w:lvlJc w:val="left"/>
      <w:pPr>
        <w:ind w:left="1440" w:hanging="360"/>
      </w:pPr>
    </w:lvl>
    <w:lvl w:ilvl="2" w:tplc="EE721ED6">
      <w:start w:val="1"/>
      <w:numFmt w:val="lowerRoman"/>
      <w:lvlText w:val="%3."/>
      <w:lvlJc w:val="right"/>
      <w:pPr>
        <w:ind w:left="2160" w:hanging="180"/>
      </w:pPr>
    </w:lvl>
    <w:lvl w:ilvl="3" w:tplc="38EC19DA">
      <w:start w:val="1"/>
      <w:numFmt w:val="decimal"/>
      <w:lvlText w:val="%4."/>
      <w:lvlJc w:val="left"/>
      <w:pPr>
        <w:ind w:left="2880" w:hanging="360"/>
      </w:pPr>
    </w:lvl>
    <w:lvl w:ilvl="4" w:tplc="38C2BDC0">
      <w:start w:val="1"/>
      <w:numFmt w:val="lowerLetter"/>
      <w:lvlText w:val="%5."/>
      <w:lvlJc w:val="left"/>
      <w:pPr>
        <w:ind w:left="3600" w:hanging="360"/>
      </w:pPr>
    </w:lvl>
    <w:lvl w:ilvl="5" w:tplc="115C4D8A">
      <w:start w:val="1"/>
      <w:numFmt w:val="lowerRoman"/>
      <w:lvlText w:val="%6."/>
      <w:lvlJc w:val="right"/>
      <w:pPr>
        <w:ind w:left="4320" w:hanging="180"/>
      </w:pPr>
    </w:lvl>
    <w:lvl w:ilvl="6" w:tplc="18663EE2">
      <w:start w:val="1"/>
      <w:numFmt w:val="decimal"/>
      <w:lvlText w:val="%7."/>
      <w:lvlJc w:val="left"/>
      <w:pPr>
        <w:ind w:left="5040" w:hanging="360"/>
      </w:pPr>
    </w:lvl>
    <w:lvl w:ilvl="7" w:tplc="BEC06DBC">
      <w:start w:val="1"/>
      <w:numFmt w:val="lowerLetter"/>
      <w:lvlText w:val="%8."/>
      <w:lvlJc w:val="left"/>
      <w:pPr>
        <w:ind w:left="5760" w:hanging="360"/>
      </w:pPr>
    </w:lvl>
    <w:lvl w:ilvl="8" w:tplc="3364DCA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5341"/>
    <w:multiLevelType w:val="hybridMultilevel"/>
    <w:tmpl w:val="4B5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605F"/>
    <w:multiLevelType w:val="hybridMultilevel"/>
    <w:tmpl w:val="050E2A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DB1588"/>
    <w:multiLevelType w:val="hybridMultilevel"/>
    <w:tmpl w:val="48AE88D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35857"/>
    <w:multiLevelType w:val="hybridMultilevel"/>
    <w:tmpl w:val="9864DD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0B784D"/>
    <w:multiLevelType w:val="hybridMultilevel"/>
    <w:tmpl w:val="C2B8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41AC"/>
    <w:multiLevelType w:val="hybridMultilevel"/>
    <w:tmpl w:val="2FF4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2818"/>
    <w:multiLevelType w:val="hybridMultilevel"/>
    <w:tmpl w:val="B61CD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F24E0"/>
    <w:multiLevelType w:val="hybridMultilevel"/>
    <w:tmpl w:val="C9E62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47965"/>
    <w:multiLevelType w:val="hybridMultilevel"/>
    <w:tmpl w:val="EE3AB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A28DF"/>
    <w:multiLevelType w:val="hybridMultilevel"/>
    <w:tmpl w:val="C422EF2C"/>
    <w:lvl w:ilvl="0" w:tplc="5B66AA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72EB2"/>
    <w:multiLevelType w:val="hybridMultilevel"/>
    <w:tmpl w:val="1F02D6EE"/>
    <w:lvl w:ilvl="0" w:tplc="90E0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A4E3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0349B"/>
    <w:multiLevelType w:val="hybridMultilevel"/>
    <w:tmpl w:val="CF185562"/>
    <w:lvl w:ilvl="0" w:tplc="1212B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57873"/>
    <w:multiLevelType w:val="hybridMultilevel"/>
    <w:tmpl w:val="92B6E7B8"/>
    <w:lvl w:ilvl="0" w:tplc="634CEB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34307"/>
    <w:multiLevelType w:val="hybridMultilevel"/>
    <w:tmpl w:val="2E5A99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C71A7A"/>
    <w:multiLevelType w:val="hybridMultilevel"/>
    <w:tmpl w:val="4B268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67EEE"/>
    <w:multiLevelType w:val="hybridMultilevel"/>
    <w:tmpl w:val="F2228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73840"/>
    <w:multiLevelType w:val="hybridMultilevel"/>
    <w:tmpl w:val="3D80A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34791"/>
    <w:multiLevelType w:val="hybridMultilevel"/>
    <w:tmpl w:val="8E909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30E99"/>
    <w:multiLevelType w:val="hybridMultilevel"/>
    <w:tmpl w:val="D7A2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241789">
    <w:abstractNumId w:val="6"/>
  </w:num>
  <w:num w:numId="2" w16cid:durableId="1505821520">
    <w:abstractNumId w:val="30"/>
  </w:num>
  <w:num w:numId="3" w16cid:durableId="563754711">
    <w:abstractNumId w:val="32"/>
  </w:num>
  <w:num w:numId="4" w16cid:durableId="345835784">
    <w:abstractNumId w:val="39"/>
  </w:num>
  <w:num w:numId="5" w16cid:durableId="926427675">
    <w:abstractNumId w:val="37"/>
  </w:num>
  <w:num w:numId="6" w16cid:durableId="704184788">
    <w:abstractNumId w:val="35"/>
  </w:num>
  <w:num w:numId="7" w16cid:durableId="228928687">
    <w:abstractNumId w:val="37"/>
  </w:num>
  <w:num w:numId="8" w16cid:durableId="609313272">
    <w:abstractNumId w:val="41"/>
  </w:num>
  <w:num w:numId="9" w16cid:durableId="1353066181">
    <w:abstractNumId w:val="5"/>
  </w:num>
  <w:num w:numId="10" w16cid:durableId="2089766561">
    <w:abstractNumId w:val="36"/>
  </w:num>
  <w:num w:numId="11" w16cid:durableId="1200826405">
    <w:abstractNumId w:val="20"/>
  </w:num>
  <w:num w:numId="12" w16cid:durableId="291399280">
    <w:abstractNumId w:val="7"/>
  </w:num>
  <w:num w:numId="13" w16cid:durableId="1223054493">
    <w:abstractNumId w:val="1"/>
  </w:num>
  <w:num w:numId="14" w16cid:durableId="402870148">
    <w:abstractNumId w:val="2"/>
  </w:num>
  <w:num w:numId="15" w16cid:durableId="259219174">
    <w:abstractNumId w:val="8"/>
  </w:num>
  <w:num w:numId="16" w16cid:durableId="1095979215">
    <w:abstractNumId w:val="0"/>
  </w:num>
  <w:num w:numId="17" w16cid:durableId="604263965">
    <w:abstractNumId w:val="9"/>
  </w:num>
  <w:num w:numId="18" w16cid:durableId="1788620942">
    <w:abstractNumId w:val="27"/>
  </w:num>
  <w:num w:numId="19" w16cid:durableId="1686470176">
    <w:abstractNumId w:val="17"/>
  </w:num>
  <w:num w:numId="20" w16cid:durableId="1557473844">
    <w:abstractNumId w:val="4"/>
  </w:num>
  <w:num w:numId="21" w16cid:durableId="1163886022">
    <w:abstractNumId w:val="23"/>
  </w:num>
  <w:num w:numId="22" w16cid:durableId="383870951">
    <w:abstractNumId w:val="10"/>
  </w:num>
  <w:num w:numId="23" w16cid:durableId="1745492436">
    <w:abstractNumId w:val="25"/>
  </w:num>
  <w:num w:numId="24" w16cid:durableId="1993750522">
    <w:abstractNumId w:val="40"/>
  </w:num>
  <w:num w:numId="25" w16cid:durableId="48460740">
    <w:abstractNumId w:val="16"/>
  </w:num>
  <w:num w:numId="26" w16cid:durableId="1922981261">
    <w:abstractNumId w:val="13"/>
  </w:num>
  <w:num w:numId="27" w16cid:durableId="564611993">
    <w:abstractNumId w:val="21"/>
  </w:num>
  <w:num w:numId="28" w16cid:durableId="1969167359">
    <w:abstractNumId w:val="12"/>
  </w:num>
  <w:num w:numId="29" w16cid:durableId="2076664284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2135827813">
    <w:abstractNumId w:val="3"/>
  </w:num>
  <w:num w:numId="31" w16cid:durableId="273633946">
    <w:abstractNumId w:val="14"/>
  </w:num>
  <w:num w:numId="32" w16cid:durableId="524370676">
    <w:abstractNumId w:val="43"/>
  </w:num>
  <w:num w:numId="33" w16cid:durableId="60913744">
    <w:abstractNumId w:val="29"/>
  </w:num>
  <w:num w:numId="34" w16cid:durableId="1763181002">
    <w:abstractNumId w:val="31"/>
  </w:num>
  <w:num w:numId="35" w16cid:durableId="1904363093">
    <w:abstractNumId w:val="42"/>
  </w:num>
  <w:num w:numId="36" w16cid:durableId="324212106">
    <w:abstractNumId w:val="22"/>
  </w:num>
  <w:num w:numId="37" w16cid:durableId="1988126392">
    <w:abstractNumId w:val="33"/>
  </w:num>
  <w:num w:numId="38" w16cid:durableId="1106343119">
    <w:abstractNumId w:val="26"/>
  </w:num>
  <w:num w:numId="39" w16cid:durableId="1371344948">
    <w:abstractNumId w:val="34"/>
  </w:num>
  <w:num w:numId="40" w16cid:durableId="2071341115">
    <w:abstractNumId w:val="18"/>
  </w:num>
  <w:num w:numId="41" w16cid:durableId="1701273271">
    <w:abstractNumId w:val="28"/>
  </w:num>
  <w:num w:numId="42" w16cid:durableId="532110694">
    <w:abstractNumId w:val="38"/>
  </w:num>
  <w:num w:numId="43" w16cid:durableId="1884979042">
    <w:abstractNumId w:val="24"/>
  </w:num>
  <w:num w:numId="44" w16cid:durableId="849178947">
    <w:abstractNumId w:val="11"/>
  </w:num>
  <w:num w:numId="45" w16cid:durableId="83626827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Michelmore">
    <w15:presenceInfo w15:providerId="AD" w15:userId="S::kmichelmore@coordinare.org.au::d4e164b8-91fe-4d90-8d9e-08cf170f8b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EC"/>
    <w:rsid w:val="000002B9"/>
    <w:rsid w:val="00001940"/>
    <w:rsid w:val="00003A3B"/>
    <w:rsid w:val="00006163"/>
    <w:rsid w:val="00006380"/>
    <w:rsid w:val="000069CB"/>
    <w:rsid w:val="00011EB5"/>
    <w:rsid w:val="00014B20"/>
    <w:rsid w:val="00015369"/>
    <w:rsid w:val="00017217"/>
    <w:rsid w:val="00017FBD"/>
    <w:rsid w:val="000223A7"/>
    <w:rsid w:val="00030BFF"/>
    <w:rsid w:val="00032F57"/>
    <w:rsid w:val="00034A81"/>
    <w:rsid w:val="00035798"/>
    <w:rsid w:val="0003670C"/>
    <w:rsid w:val="00037572"/>
    <w:rsid w:val="00037AF4"/>
    <w:rsid w:val="00041C6C"/>
    <w:rsid w:val="00042A7E"/>
    <w:rsid w:val="00051050"/>
    <w:rsid w:val="00053EC0"/>
    <w:rsid w:val="000560CD"/>
    <w:rsid w:val="0006090B"/>
    <w:rsid w:val="00065D01"/>
    <w:rsid w:val="00066BAC"/>
    <w:rsid w:val="00072048"/>
    <w:rsid w:val="00077EF6"/>
    <w:rsid w:val="000827FC"/>
    <w:rsid w:val="00093BD3"/>
    <w:rsid w:val="0009423A"/>
    <w:rsid w:val="00095200"/>
    <w:rsid w:val="000A602B"/>
    <w:rsid w:val="000B0F46"/>
    <w:rsid w:val="000B31B1"/>
    <w:rsid w:val="000B749F"/>
    <w:rsid w:val="000C0BBB"/>
    <w:rsid w:val="000C14CD"/>
    <w:rsid w:val="000C1596"/>
    <w:rsid w:val="000C68BD"/>
    <w:rsid w:val="000D187A"/>
    <w:rsid w:val="000D2058"/>
    <w:rsid w:val="000D40E9"/>
    <w:rsid w:val="000D4C9A"/>
    <w:rsid w:val="000D52A7"/>
    <w:rsid w:val="000D54C4"/>
    <w:rsid w:val="000D579E"/>
    <w:rsid w:val="000E12C2"/>
    <w:rsid w:val="000E3777"/>
    <w:rsid w:val="000E57F0"/>
    <w:rsid w:val="000E73D9"/>
    <w:rsid w:val="000E7B76"/>
    <w:rsid w:val="000F0340"/>
    <w:rsid w:val="000F228B"/>
    <w:rsid w:val="000F2EE2"/>
    <w:rsid w:val="000F35C7"/>
    <w:rsid w:val="000F468B"/>
    <w:rsid w:val="00103356"/>
    <w:rsid w:val="00103F4C"/>
    <w:rsid w:val="00105156"/>
    <w:rsid w:val="001058D0"/>
    <w:rsid w:val="00107292"/>
    <w:rsid w:val="001103AD"/>
    <w:rsid w:val="001140F8"/>
    <w:rsid w:val="001172A9"/>
    <w:rsid w:val="0013184F"/>
    <w:rsid w:val="001323C9"/>
    <w:rsid w:val="0014143B"/>
    <w:rsid w:val="00142330"/>
    <w:rsid w:val="001430BE"/>
    <w:rsid w:val="00147C1C"/>
    <w:rsid w:val="0015190E"/>
    <w:rsid w:val="001617BD"/>
    <w:rsid w:val="00163DA2"/>
    <w:rsid w:val="001661A0"/>
    <w:rsid w:val="00170095"/>
    <w:rsid w:val="0017073E"/>
    <w:rsid w:val="00175C00"/>
    <w:rsid w:val="001806CE"/>
    <w:rsid w:val="00181400"/>
    <w:rsid w:val="0018267C"/>
    <w:rsid w:val="001848F4"/>
    <w:rsid w:val="00185E60"/>
    <w:rsid w:val="00186F90"/>
    <w:rsid w:val="00192BEE"/>
    <w:rsid w:val="00194AAE"/>
    <w:rsid w:val="00196D00"/>
    <w:rsid w:val="001A41DD"/>
    <w:rsid w:val="001A675B"/>
    <w:rsid w:val="001A758E"/>
    <w:rsid w:val="001B0E30"/>
    <w:rsid w:val="001B1310"/>
    <w:rsid w:val="001B2B43"/>
    <w:rsid w:val="001B742D"/>
    <w:rsid w:val="001B76F8"/>
    <w:rsid w:val="001D11CB"/>
    <w:rsid w:val="001D51D6"/>
    <w:rsid w:val="001E05B5"/>
    <w:rsid w:val="001E383E"/>
    <w:rsid w:val="001E72D8"/>
    <w:rsid w:val="001F0B64"/>
    <w:rsid w:val="001F496F"/>
    <w:rsid w:val="001F5895"/>
    <w:rsid w:val="002001A0"/>
    <w:rsid w:val="00203CAD"/>
    <w:rsid w:val="002100D6"/>
    <w:rsid w:val="00212082"/>
    <w:rsid w:val="00216DAE"/>
    <w:rsid w:val="002210CA"/>
    <w:rsid w:val="0022144E"/>
    <w:rsid w:val="00225E48"/>
    <w:rsid w:val="00226805"/>
    <w:rsid w:val="002332CA"/>
    <w:rsid w:val="0023394B"/>
    <w:rsid w:val="00233D05"/>
    <w:rsid w:val="00234AF2"/>
    <w:rsid w:val="0024000C"/>
    <w:rsid w:val="0024103C"/>
    <w:rsid w:val="0024103D"/>
    <w:rsid w:val="0024427C"/>
    <w:rsid w:val="00247703"/>
    <w:rsid w:val="00252E86"/>
    <w:rsid w:val="0025586B"/>
    <w:rsid w:val="00256EA4"/>
    <w:rsid w:val="00262F8E"/>
    <w:rsid w:val="00264740"/>
    <w:rsid w:val="00266FD8"/>
    <w:rsid w:val="00270178"/>
    <w:rsid w:val="00272AF3"/>
    <w:rsid w:val="0027458A"/>
    <w:rsid w:val="002753EF"/>
    <w:rsid w:val="002762C0"/>
    <w:rsid w:val="002778D3"/>
    <w:rsid w:val="00284D83"/>
    <w:rsid w:val="00286378"/>
    <w:rsid w:val="0029493F"/>
    <w:rsid w:val="00297D3C"/>
    <w:rsid w:val="002A16DE"/>
    <w:rsid w:val="002A27CC"/>
    <w:rsid w:val="002A66D8"/>
    <w:rsid w:val="002B3F4B"/>
    <w:rsid w:val="002B67B5"/>
    <w:rsid w:val="002B6B35"/>
    <w:rsid w:val="002C0AF6"/>
    <w:rsid w:val="002C0F59"/>
    <w:rsid w:val="002C1B56"/>
    <w:rsid w:val="002C2618"/>
    <w:rsid w:val="002C3393"/>
    <w:rsid w:val="002C7170"/>
    <w:rsid w:val="002D1A95"/>
    <w:rsid w:val="002D20F3"/>
    <w:rsid w:val="002D276D"/>
    <w:rsid w:val="002D5C88"/>
    <w:rsid w:val="002E0901"/>
    <w:rsid w:val="002E20D0"/>
    <w:rsid w:val="002E7B77"/>
    <w:rsid w:val="002F0AC1"/>
    <w:rsid w:val="002F7389"/>
    <w:rsid w:val="002F7C1B"/>
    <w:rsid w:val="003071CF"/>
    <w:rsid w:val="00310362"/>
    <w:rsid w:val="003148A8"/>
    <w:rsid w:val="00316A29"/>
    <w:rsid w:val="003175E9"/>
    <w:rsid w:val="00317BA3"/>
    <w:rsid w:val="00321179"/>
    <w:rsid w:val="00322004"/>
    <w:rsid w:val="003318F5"/>
    <w:rsid w:val="00333B14"/>
    <w:rsid w:val="0034122A"/>
    <w:rsid w:val="00342E0A"/>
    <w:rsid w:val="00346A70"/>
    <w:rsid w:val="00350736"/>
    <w:rsid w:val="003507C5"/>
    <w:rsid w:val="00351E7B"/>
    <w:rsid w:val="00356509"/>
    <w:rsid w:val="003663C2"/>
    <w:rsid w:val="003771F3"/>
    <w:rsid w:val="00382381"/>
    <w:rsid w:val="003823B4"/>
    <w:rsid w:val="00384BB6"/>
    <w:rsid w:val="00387DB1"/>
    <w:rsid w:val="00393CAE"/>
    <w:rsid w:val="003A0505"/>
    <w:rsid w:val="003A1185"/>
    <w:rsid w:val="003A195B"/>
    <w:rsid w:val="003A3F31"/>
    <w:rsid w:val="003B0852"/>
    <w:rsid w:val="003B0BC3"/>
    <w:rsid w:val="003B16D1"/>
    <w:rsid w:val="003B560E"/>
    <w:rsid w:val="003C04BF"/>
    <w:rsid w:val="003C18B3"/>
    <w:rsid w:val="003C7060"/>
    <w:rsid w:val="003C70E6"/>
    <w:rsid w:val="003C73E4"/>
    <w:rsid w:val="003D140A"/>
    <w:rsid w:val="003D22FF"/>
    <w:rsid w:val="003D61C9"/>
    <w:rsid w:val="003D66E2"/>
    <w:rsid w:val="003E0298"/>
    <w:rsid w:val="003E3441"/>
    <w:rsid w:val="003F008A"/>
    <w:rsid w:val="003F1145"/>
    <w:rsid w:val="003F683E"/>
    <w:rsid w:val="003F6A2B"/>
    <w:rsid w:val="003F6AF2"/>
    <w:rsid w:val="00404F4A"/>
    <w:rsid w:val="0041345C"/>
    <w:rsid w:val="00415CAB"/>
    <w:rsid w:val="00415F2B"/>
    <w:rsid w:val="00424498"/>
    <w:rsid w:val="00430673"/>
    <w:rsid w:val="004306A7"/>
    <w:rsid w:val="00431CAC"/>
    <w:rsid w:val="0043342D"/>
    <w:rsid w:val="00442E4A"/>
    <w:rsid w:val="004432FD"/>
    <w:rsid w:val="00443903"/>
    <w:rsid w:val="00446893"/>
    <w:rsid w:val="00447EC7"/>
    <w:rsid w:val="00452A7D"/>
    <w:rsid w:val="004535F4"/>
    <w:rsid w:val="004540D3"/>
    <w:rsid w:val="004559EA"/>
    <w:rsid w:val="00465AE9"/>
    <w:rsid w:val="00470A00"/>
    <w:rsid w:val="00474273"/>
    <w:rsid w:val="00480209"/>
    <w:rsid w:val="004828CF"/>
    <w:rsid w:val="00483F44"/>
    <w:rsid w:val="00490483"/>
    <w:rsid w:val="00490680"/>
    <w:rsid w:val="004A18C7"/>
    <w:rsid w:val="004A4183"/>
    <w:rsid w:val="004A748D"/>
    <w:rsid w:val="004B08EF"/>
    <w:rsid w:val="004B21F2"/>
    <w:rsid w:val="004D1562"/>
    <w:rsid w:val="004E10C1"/>
    <w:rsid w:val="004E2349"/>
    <w:rsid w:val="004E2812"/>
    <w:rsid w:val="004E4762"/>
    <w:rsid w:val="004E58CE"/>
    <w:rsid w:val="004E6220"/>
    <w:rsid w:val="004E706A"/>
    <w:rsid w:val="004F159F"/>
    <w:rsid w:val="004F343A"/>
    <w:rsid w:val="00500B93"/>
    <w:rsid w:val="005023E7"/>
    <w:rsid w:val="00506812"/>
    <w:rsid w:val="0051279C"/>
    <w:rsid w:val="00515449"/>
    <w:rsid w:val="0052024A"/>
    <w:rsid w:val="005214A9"/>
    <w:rsid w:val="00522172"/>
    <w:rsid w:val="0052279F"/>
    <w:rsid w:val="005234B7"/>
    <w:rsid w:val="00524654"/>
    <w:rsid w:val="0052607E"/>
    <w:rsid w:val="00526F4E"/>
    <w:rsid w:val="00533234"/>
    <w:rsid w:val="00534E61"/>
    <w:rsid w:val="005422A5"/>
    <w:rsid w:val="00544156"/>
    <w:rsid w:val="00547108"/>
    <w:rsid w:val="00552A62"/>
    <w:rsid w:val="005534C2"/>
    <w:rsid w:val="00555597"/>
    <w:rsid w:val="00566C42"/>
    <w:rsid w:val="00571802"/>
    <w:rsid w:val="00572E40"/>
    <w:rsid w:val="00573AD8"/>
    <w:rsid w:val="00575755"/>
    <w:rsid w:val="00581782"/>
    <w:rsid w:val="0058230A"/>
    <w:rsid w:val="00584FAA"/>
    <w:rsid w:val="00587B17"/>
    <w:rsid w:val="00595552"/>
    <w:rsid w:val="005A5C30"/>
    <w:rsid w:val="005A5E09"/>
    <w:rsid w:val="005B19E4"/>
    <w:rsid w:val="005B255B"/>
    <w:rsid w:val="005B5381"/>
    <w:rsid w:val="005B7F7E"/>
    <w:rsid w:val="005C5A2B"/>
    <w:rsid w:val="005D7421"/>
    <w:rsid w:val="005E49A3"/>
    <w:rsid w:val="005E7C0F"/>
    <w:rsid w:val="005F29A6"/>
    <w:rsid w:val="005F33F3"/>
    <w:rsid w:val="005F7299"/>
    <w:rsid w:val="00610D3F"/>
    <w:rsid w:val="00612AF4"/>
    <w:rsid w:val="00615A1A"/>
    <w:rsid w:val="00616D61"/>
    <w:rsid w:val="00622B92"/>
    <w:rsid w:val="00627778"/>
    <w:rsid w:val="00627E5A"/>
    <w:rsid w:val="006357A2"/>
    <w:rsid w:val="00636861"/>
    <w:rsid w:val="0063695F"/>
    <w:rsid w:val="00636DE4"/>
    <w:rsid w:val="00646E67"/>
    <w:rsid w:val="00654EC6"/>
    <w:rsid w:val="006725C3"/>
    <w:rsid w:val="00681E4C"/>
    <w:rsid w:val="006860B7"/>
    <w:rsid w:val="00697DD8"/>
    <w:rsid w:val="006C1313"/>
    <w:rsid w:val="006C1CED"/>
    <w:rsid w:val="006C3111"/>
    <w:rsid w:val="006C5474"/>
    <w:rsid w:val="006D42A3"/>
    <w:rsid w:val="006D45AE"/>
    <w:rsid w:val="006E13D6"/>
    <w:rsid w:val="006E4ED8"/>
    <w:rsid w:val="006E6E44"/>
    <w:rsid w:val="006F049D"/>
    <w:rsid w:val="007002D6"/>
    <w:rsid w:val="00703737"/>
    <w:rsid w:val="00703BB8"/>
    <w:rsid w:val="00703E21"/>
    <w:rsid w:val="00711E65"/>
    <w:rsid w:val="00712885"/>
    <w:rsid w:val="007141C5"/>
    <w:rsid w:val="00717C1D"/>
    <w:rsid w:val="00721924"/>
    <w:rsid w:val="00723615"/>
    <w:rsid w:val="007257D4"/>
    <w:rsid w:val="0072694A"/>
    <w:rsid w:val="00730AD8"/>
    <w:rsid w:val="00732D34"/>
    <w:rsid w:val="00735B44"/>
    <w:rsid w:val="00736B3E"/>
    <w:rsid w:val="0074053C"/>
    <w:rsid w:val="00743055"/>
    <w:rsid w:val="00744C3D"/>
    <w:rsid w:val="00745D0E"/>
    <w:rsid w:val="00746E83"/>
    <w:rsid w:val="00751524"/>
    <w:rsid w:val="00760203"/>
    <w:rsid w:val="00760D0D"/>
    <w:rsid w:val="0076214A"/>
    <w:rsid w:val="007656CF"/>
    <w:rsid w:val="00766066"/>
    <w:rsid w:val="007715C0"/>
    <w:rsid w:val="00773D94"/>
    <w:rsid w:val="00777650"/>
    <w:rsid w:val="00780F90"/>
    <w:rsid w:val="00781452"/>
    <w:rsid w:val="00781AAB"/>
    <w:rsid w:val="00782490"/>
    <w:rsid w:val="0078331E"/>
    <w:rsid w:val="0078594F"/>
    <w:rsid w:val="0079419B"/>
    <w:rsid w:val="007959E3"/>
    <w:rsid w:val="007A4A03"/>
    <w:rsid w:val="007A5EA2"/>
    <w:rsid w:val="007B0CDE"/>
    <w:rsid w:val="007B1B02"/>
    <w:rsid w:val="007B282A"/>
    <w:rsid w:val="007B6E16"/>
    <w:rsid w:val="007C046A"/>
    <w:rsid w:val="007C4718"/>
    <w:rsid w:val="007C53C9"/>
    <w:rsid w:val="007C7432"/>
    <w:rsid w:val="007D0D1F"/>
    <w:rsid w:val="007D1C28"/>
    <w:rsid w:val="007D313D"/>
    <w:rsid w:val="007D5502"/>
    <w:rsid w:val="007E2949"/>
    <w:rsid w:val="007E4E9D"/>
    <w:rsid w:val="007E5F53"/>
    <w:rsid w:val="007E6CE2"/>
    <w:rsid w:val="007E78D9"/>
    <w:rsid w:val="007F02AD"/>
    <w:rsid w:val="007F04FE"/>
    <w:rsid w:val="007F0783"/>
    <w:rsid w:val="008025FC"/>
    <w:rsid w:val="00805DEC"/>
    <w:rsid w:val="008144CC"/>
    <w:rsid w:val="008174DD"/>
    <w:rsid w:val="00820716"/>
    <w:rsid w:val="00820BA2"/>
    <w:rsid w:val="00823E30"/>
    <w:rsid w:val="0083066A"/>
    <w:rsid w:val="00830895"/>
    <w:rsid w:val="008323B2"/>
    <w:rsid w:val="008363C9"/>
    <w:rsid w:val="0083709E"/>
    <w:rsid w:val="00852C6D"/>
    <w:rsid w:val="008614EF"/>
    <w:rsid w:val="008707C0"/>
    <w:rsid w:val="00873DF2"/>
    <w:rsid w:val="008754E2"/>
    <w:rsid w:val="0088217A"/>
    <w:rsid w:val="00882492"/>
    <w:rsid w:val="00882B06"/>
    <w:rsid w:val="00882C93"/>
    <w:rsid w:val="00883943"/>
    <w:rsid w:val="00886E45"/>
    <w:rsid w:val="00887591"/>
    <w:rsid w:val="0089044E"/>
    <w:rsid w:val="0089101B"/>
    <w:rsid w:val="008924D7"/>
    <w:rsid w:val="008933BA"/>
    <w:rsid w:val="00895343"/>
    <w:rsid w:val="008A18CD"/>
    <w:rsid w:val="008A2798"/>
    <w:rsid w:val="008A63E2"/>
    <w:rsid w:val="008A6F08"/>
    <w:rsid w:val="008A79C5"/>
    <w:rsid w:val="008A7D87"/>
    <w:rsid w:val="008B01B5"/>
    <w:rsid w:val="008B6435"/>
    <w:rsid w:val="008B70C6"/>
    <w:rsid w:val="008C55B3"/>
    <w:rsid w:val="008D4FA2"/>
    <w:rsid w:val="008D5E1E"/>
    <w:rsid w:val="008D64DB"/>
    <w:rsid w:val="008E0A66"/>
    <w:rsid w:val="008E164C"/>
    <w:rsid w:val="008E354E"/>
    <w:rsid w:val="008E7BAF"/>
    <w:rsid w:val="008F0C2E"/>
    <w:rsid w:val="008F307A"/>
    <w:rsid w:val="008F60AD"/>
    <w:rsid w:val="0090131C"/>
    <w:rsid w:val="00905582"/>
    <w:rsid w:val="0091014A"/>
    <w:rsid w:val="009157A7"/>
    <w:rsid w:val="00916A47"/>
    <w:rsid w:val="00917CD2"/>
    <w:rsid w:val="00921086"/>
    <w:rsid w:val="009275B2"/>
    <w:rsid w:val="00932B53"/>
    <w:rsid w:val="00940582"/>
    <w:rsid w:val="00940AF8"/>
    <w:rsid w:val="00945A96"/>
    <w:rsid w:val="00954016"/>
    <w:rsid w:val="009549EC"/>
    <w:rsid w:val="0096387F"/>
    <w:rsid w:val="00966C45"/>
    <w:rsid w:val="00967E2E"/>
    <w:rsid w:val="00970472"/>
    <w:rsid w:val="0097411C"/>
    <w:rsid w:val="009753FB"/>
    <w:rsid w:val="00980A82"/>
    <w:rsid w:val="00980E4C"/>
    <w:rsid w:val="009842D0"/>
    <w:rsid w:val="00996CC5"/>
    <w:rsid w:val="009976E5"/>
    <w:rsid w:val="009A0534"/>
    <w:rsid w:val="009A551D"/>
    <w:rsid w:val="009A764B"/>
    <w:rsid w:val="009B2506"/>
    <w:rsid w:val="009B4F1F"/>
    <w:rsid w:val="009B5B2C"/>
    <w:rsid w:val="009C6A13"/>
    <w:rsid w:val="009C6C40"/>
    <w:rsid w:val="009C7C83"/>
    <w:rsid w:val="009D0648"/>
    <w:rsid w:val="009D0ACE"/>
    <w:rsid w:val="009D2637"/>
    <w:rsid w:val="009E6F35"/>
    <w:rsid w:val="009E6FF9"/>
    <w:rsid w:val="009F13D8"/>
    <w:rsid w:val="009F3F8A"/>
    <w:rsid w:val="009F5ABE"/>
    <w:rsid w:val="00A01486"/>
    <w:rsid w:val="00A04A04"/>
    <w:rsid w:val="00A07519"/>
    <w:rsid w:val="00A128DA"/>
    <w:rsid w:val="00A14A7F"/>
    <w:rsid w:val="00A15CE6"/>
    <w:rsid w:val="00A258B3"/>
    <w:rsid w:val="00A25F1E"/>
    <w:rsid w:val="00A300C3"/>
    <w:rsid w:val="00A30DA0"/>
    <w:rsid w:val="00A3486F"/>
    <w:rsid w:val="00A44102"/>
    <w:rsid w:val="00A45DB7"/>
    <w:rsid w:val="00A46A73"/>
    <w:rsid w:val="00A46CEF"/>
    <w:rsid w:val="00A50C4C"/>
    <w:rsid w:val="00A50E3E"/>
    <w:rsid w:val="00A51221"/>
    <w:rsid w:val="00A52A6A"/>
    <w:rsid w:val="00A5495E"/>
    <w:rsid w:val="00A563F5"/>
    <w:rsid w:val="00A57E69"/>
    <w:rsid w:val="00A64D80"/>
    <w:rsid w:val="00A719D2"/>
    <w:rsid w:val="00A71F2F"/>
    <w:rsid w:val="00A7758B"/>
    <w:rsid w:val="00A9157D"/>
    <w:rsid w:val="00A9417F"/>
    <w:rsid w:val="00AA33EC"/>
    <w:rsid w:val="00AA4FB1"/>
    <w:rsid w:val="00AA7133"/>
    <w:rsid w:val="00AB2872"/>
    <w:rsid w:val="00AB5DE0"/>
    <w:rsid w:val="00AC00C3"/>
    <w:rsid w:val="00AC3882"/>
    <w:rsid w:val="00AC542D"/>
    <w:rsid w:val="00AD508A"/>
    <w:rsid w:val="00AD5D02"/>
    <w:rsid w:val="00AD7909"/>
    <w:rsid w:val="00AE157E"/>
    <w:rsid w:val="00AE3F25"/>
    <w:rsid w:val="00AF1741"/>
    <w:rsid w:val="00AF24AE"/>
    <w:rsid w:val="00AF2DFA"/>
    <w:rsid w:val="00AF4520"/>
    <w:rsid w:val="00B001F8"/>
    <w:rsid w:val="00B00B54"/>
    <w:rsid w:val="00B030F5"/>
    <w:rsid w:val="00B03258"/>
    <w:rsid w:val="00B07D0F"/>
    <w:rsid w:val="00B17D2C"/>
    <w:rsid w:val="00B241A4"/>
    <w:rsid w:val="00B24C8F"/>
    <w:rsid w:val="00B2584B"/>
    <w:rsid w:val="00B30D3D"/>
    <w:rsid w:val="00B32D29"/>
    <w:rsid w:val="00B34C9D"/>
    <w:rsid w:val="00B3689B"/>
    <w:rsid w:val="00B44D8B"/>
    <w:rsid w:val="00B5789B"/>
    <w:rsid w:val="00B60D61"/>
    <w:rsid w:val="00B6162E"/>
    <w:rsid w:val="00B63A85"/>
    <w:rsid w:val="00B63DCF"/>
    <w:rsid w:val="00B654FC"/>
    <w:rsid w:val="00B6580B"/>
    <w:rsid w:val="00B65894"/>
    <w:rsid w:val="00B67737"/>
    <w:rsid w:val="00B70A9E"/>
    <w:rsid w:val="00B70C18"/>
    <w:rsid w:val="00B76151"/>
    <w:rsid w:val="00B768AC"/>
    <w:rsid w:val="00B83705"/>
    <w:rsid w:val="00B84820"/>
    <w:rsid w:val="00B84B3F"/>
    <w:rsid w:val="00B86649"/>
    <w:rsid w:val="00B90890"/>
    <w:rsid w:val="00BA0648"/>
    <w:rsid w:val="00BA13B4"/>
    <w:rsid w:val="00BB19DC"/>
    <w:rsid w:val="00BC30AB"/>
    <w:rsid w:val="00BC7F2C"/>
    <w:rsid w:val="00BD02C0"/>
    <w:rsid w:val="00BD1C76"/>
    <w:rsid w:val="00BD4ADB"/>
    <w:rsid w:val="00BD541D"/>
    <w:rsid w:val="00BD7C07"/>
    <w:rsid w:val="00BF1235"/>
    <w:rsid w:val="00BF48C2"/>
    <w:rsid w:val="00BF4B6B"/>
    <w:rsid w:val="00C0100D"/>
    <w:rsid w:val="00C01685"/>
    <w:rsid w:val="00C046EC"/>
    <w:rsid w:val="00C15F86"/>
    <w:rsid w:val="00C16BD4"/>
    <w:rsid w:val="00C22905"/>
    <w:rsid w:val="00C27FC9"/>
    <w:rsid w:val="00C35E3D"/>
    <w:rsid w:val="00C50232"/>
    <w:rsid w:val="00C51F30"/>
    <w:rsid w:val="00C52457"/>
    <w:rsid w:val="00C53CD0"/>
    <w:rsid w:val="00C54267"/>
    <w:rsid w:val="00C54A9A"/>
    <w:rsid w:val="00C562D1"/>
    <w:rsid w:val="00C57370"/>
    <w:rsid w:val="00C64E24"/>
    <w:rsid w:val="00C6697B"/>
    <w:rsid w:val="00C67D68"/>
    <w:rsid w:val="00C709DB"/>
    <w:rsid w:val="00C75F15"/>
    <w:rsid w:val="00C7640D"/>
    <w:rsid w:val="00C7707D"/>
    <w:rsid w:val="00C778E8"/>
    <w:rsid w:val="00C80EB0"/>
    <w:rsid w:val="00C820BE"/>
    <w:rsid w:val="00C82194"/>
    <w:rsid w:val="00C82D58"/>
    <w:rsid w:val="00C83D0D"/>
    <w:rsid w:val="00C85C68"/>
    <w:rsid w:val="00C926C3"/>
    <w:rsid w:val="00C94FA1"/>
    <w:rsid w:val="00C95BBD"/>
    <w:rsid w:val="00CA1290"/>
    <w:rsid w:val="00CA1E17"/>
    <w:rsid w:val="00CA7CF3"/>
    <w:rsid w:val="00CB081B"/>
    <w:rsid w:val="00CB63D1"/>
    <w:rsid w:val="00CC538D"/>
    <w:rsid w:val="00CC6C7C"/>
    <w:rsid w:val="00CD0F7C"/>
    <w:rsid w:val="00CD23FD"/>
    <w:rsid w:val="00CD3944"/>
    <w:rsid w:val="00CD404C"/>
    <w:rsid w:val="00CD4E19"/>
    <w:rsid w:val="00CD5ACF"/>
    <w:rsid w:val="00CD660D"/>
    <w:rsid w:val="00CE1C71"/>
    <w:rsid w:val="00CE444B"/>
    <w:rsid w:val="00CE5688"/>
    <w:rsid w:val="00CE6541"/>
    <w:rsid w:val="00CF3936"/>
    <w:rsid w:val="00CF3DDA"/>
    <w:rsid w:val="00CF57E7"/>
    <w:rsid w:val="00CF68C1"/>
    <w:rsid w:val="00D119D5"/>
    <w:rsid w:val="00D178C1"/>
    <w:rsid w:val="00D21A57"/>
    <w:rsid w:val="00D22012"/>
    <w:rsid w:val="00D227EE"/>
    <w:rsid w:val="00D23AD9"/>
    <w:rsid w:val="00D30477"/>
    <w:rsid w:val="00D33C1D"/>
    <w:rsid w:val="00D33DF7"/>
    <w:rsid w:val="00D36688"/>
    <w:rsid w:val="00D40528"/>
    <w:rsid w:val="00D43C0E"/>
    <w:rsid w:val="00D5218C"/>
    <w:rsid w:val="00D56BB6"/>
    <w:rsid w:val="00D56D5F"/>
    <w:rsid w:val="00D600F6"/>
    <w:rsid w:val="00D709C5"/>
    <w:rsid w:val="00D7267D"/>
    <w:rsid w:val="00D81CA2"/>
    <w:rsid w:val="00D82420"/>
    <w:rsid w:val="00D86A74"/>
    <w:rsid w:val="00D925E9"/>
    <w:rsid w:val="00D95260"/>
    <w:rsid w:val="00D9552E"/>
    <w:rsid w:val="00DA01FE"/>
    <w:rsid w:val="00DA3F4A"/>
    <w:rsid w:val="00DB1407"/>
    <w:rsid w:val="00DB2E63"/>
    <w:rsid w:val="00DB50DB"/>
    <w:rsid w:val="00DB5D15"/>
    <w:rsid w:val="00DC2497"/>
    <w:rsid w:val="00DC3036"/>
    <w:rsid w:val="00DC3DEB"/>
    <w:rsid w:val="00DC3EFF"/>
    <w:rsid w:val="00DC4677"/>
    <w:rsid w:val="00DC4D3C"/>
    <w:rsid w:val="00DD0C05"/>
    <w:rsid w:val="00DD0C1B"/>
    <w:rsid w:val="00DD6BB2"/>
    <w:rsid w:val="00DE7B99"/>
    <w:rsid w:val="00E0323B"/>
    <w:rsid w:val="00E03357"/>
    <w:rsid w:val="00E10382"/>
    <w:rsid w:val="00E12837"/>
    <w:rsid w:val="00E1363D"/>
    <w:rsid w:val="00E14051"/>
    <w:rsid w:val="00E1410A"/>
    <w:rsid w:val="00E20E3C"/>
    <w:rsid w:val="00E2139D"/>
    <w:rsid w:val="00E23210"/>
    <w:rsid w:val="00E278A1"/>
    <w:rsid w:val="00E41718"/>
    <w:rsid w:val="00E43763"/>
    <w:rsid w:val="00E437B4"/>
    <w:rsid w:val="00E44575"/>
    <w:rsid w:val="00E455D3"/>
    <w:rsid w:val="00E45CED"/>
    <w:rsid w:val="00E504E8"/>
    <w:rsid w:val="00E50CC4"/>
    <w:rsid w:val="00E525AC"/>
    <w:rsid w:val="00E61B04"/>
    <w:rsid w:val="00E675DD"/>
    <w:rsid w:val="00E807E5"/>
    <w:rsid w:val="00E86F50"/>
    <w:rsid w:val="00E879ED"/>
    <w:rsid w:val="00E9010D"/>
    <w:rsid w:val="00E920CD"/>
    <w:rsid w:val="00E935E6"/>
    <w:rsid w:val="00E93E1C"/>
    <w:rsid w:val="00E94B06"/>
    <w:rsid w:val="00E96E3B"/>
    <w:rsid w:val="00EB4432"/>
    <w:rsid w:val="00EB44E2"/>
    <w:rsid w:val="00EB69AA"/>
    <w:rsid w:val="00EB736D"/>
    <w:rsid w:val="00EC090B"/>
    <w:rsid w:val="00EC4A9F"/>
    <w:rsid w:val="00EC7509"/>
    <w:rsid w:val="00EC7941"/>
    <w:rsid w:val="00EC7A92"/>
    <w:rsid w:val="00ED06BE"/>
    <w:rsid w:val="00ED16EB"/>
    <w:rsid w:val="00ED2F51"/>
    <w:rsid w:val="00ED35A3"/>
    <w:rsid w:val="00EE11D7"/>
    <w:rsid w:val="00EE1503"/>
    <w:rsid w:val="00EE3903"/>
    <w:rsid w:val="00EE4B24"/>
    <w:rsid w:val="00EF0684"/>
    <w:rsid w:val="00EF6905"/>
    <w:rsid w:val="00F1107F"/>
    <w:rsid w:val="00F15528"/>
    <w:rsid w:val="00F15630"/>
    <w:rsid w:val="00F16FE7"/>
    <w:rsid w:val="00F170D7"/>
    <w:rsid w:val="00F172E9"/>
    <w:rsid w:val="00F1763F"/>
    <w:rsid w:val="00F269F5"/>
    <w:rsid w:val="00F41509"/>
    <w:rsid w:val="00F42832"/>
    <w:rsid w:val="00F4551C"/>
    <w:rsid w:val="00F47062"/>
    <w:rsid w:val="00F50088"/>
    <w:rsid w:val="00F50D60"/>
    <w:rsid w:val="00F51B20"/>
    <w:rsid w:val="00F56399"/>
    <w:rsid w:val="00F613D7"/>
    <w:rsid w:val="00F63D28"/>
    <w:rsid w:val="00F705E5"/>
    <w:rsid w:val="00F81FE0"/>
    <w:rsid w:val="00F85E8C"/>
    <w:rsid w:val="00F87175"/>
    <w:rsid w:val="00F90527"/>
    <w:rsid w:val="00F91B20"/>
    <w:rsid w:val="00F93773"/>
    <w:rsid w:val="00F976FF"/>
    <w:rsid w:val="00F97EFF"/>
    <w:rsid w:val="00FA5810"/>
    <w:rsid w:val="00FA62CF"/>
    <w:rsid w:val="00FC21C2"/>
    <w:rsid w:val="00FC244E"/>
    <w:rsid w:val="00FC35EF"/>
    <w:rsid w:val="00FD4E45"/>
    <w:rsid w:val="00FD5A4D"/>
    <w:rsid w:val="00FD7D31"/>
    <w:rsid w:val="00FE5D87"/>
    <w:rsid w:val="00FF0C57"/>
    <w:rsid w:val="00FF59A6"/>
    <w:rsid w:val="00FF69DD"/>
    <w:rsid w:val="012C66B8"/>
    <w:rsid w:val="020F1F5B"/>
    <w:rsid w:val="02574548"/>
    <w:rsid w:val="02E58C0C"/>
    <w:rsid w:val="030EF616"/>
    <w:rsid w:val="036D102B"/>
    <w:rsid w:val="04ADD16B"/>
    <w:rsid w:val="069611AB"/>
    <w:rsid w:val="06F3A37B"/>
    <w:rsid w:val="07F23040"/>
    <w:rsid w:val="07F3BEFF"/>
    <w:rsid w:val="08705506"/>
    <w:rsid w:val="08D53514"/>
    <w:rsid w:val="09162F95"/>
    <w:rsid w:val="0A5EFF8D"/>
    <w:rsid w:val="0B16832D"/>
    <w:rsid w:val="0B265C43"/>
    <w:rsid w:val="0B2B5FC1"/>
    <w:rsid w:val="0B718A00"/>
    <w:rsid w:val="0BA7F5C8"/>
    <w:rsid w:val="0C2E7813"/>
    <w:rsid w:val="0C65651D"/>
    <w:rsid w:val="0CF48A82"/>
    <w:rsid w:val="0EBAA4FF"/>
    <w:rsid w:val="0F9BABEE"/>
    <w:rsid w:val="0FB383BF"/>
    <w:rsid w:val="0FBA755D"/>
    <w:rsid w:val="10539F00"/>
    <w:rsid w:val="10ADB788"/>
    <w:rsid w:val="1135E48A"/>
    <w:rsid w:val="1356D9CA"/>
    <w:rsid w:val="137E2C4F"/>
    <w:rsid w:val="13DCE218"/>
    <w:rsid w:val="157AD1A4"/>
    <w:rsid w:val="15C198F4"/>
    <w:rsid w:val="17C8FEA2"/>
    <w:rsid w:val="192514CB"/>
    <w:rsid w:val="197716C1"/>
    <w:rsid w:val="197F3808"/>
    <w:rsid w:val="19C28E7E"/>
    <w:rsid w:val="1A5C307E"/>
    <w:rsid w:val="1ABBDDC0"/>
    <w:rsid w:val="1BAB51D6"/>
    <w:rsid w:val="1BC200D1"/>
    <w:rsid w:val="1D93D140"/>
    <w:rsid w:val="1DC962F7"/>
    <w:rsid w:val="1E0933B3"/>
    <w:rsid w:val="1E51EA84"/>
    <w:rsid w:val="1EA49A74"/>
    <w:rsid w:val="1EDFAC29"/>
    <w:rsid w:val="1F0265D4"/>
    <w:rsid w:val="1F2FA1A1"/>
    <w:rsid w:val="1F38BB31"/>
    <w:rsid w:val="1F424966"/>
    <w:rsid w:val="1FBE86B2"/>
    <w:rsid w:val="2039C96F"/>
    <w:rsid w:val="2108ACED"/>
    <w:rsid w:val="2187A7D2"/>
    <w:rsid w:val="21B1739C"/>
    <w:rsid w:val="21DCAED6"/>
    <w:rsid w:val="23BEC112"/>
    <w:rsid w:val="23CEBEAE"/>
    <w:rsid w:val="23DD5757"/>
    <w:rsid w:val="24831387"/>
    <w:rsid w:val="268F7DEF"/>
    <w:rsid w:val="274FDD8A"/>
    <w:rsid w:val="27EBB69A"/>
    <w:rsid w:val="282F56B5"/>
    <w:rsid w:val="28310A09"/>
    <w:rsid w:val="291FA90E"/>
    <w:rsid w:val="296C3843"/>
    <w:rsid w:val="29BB2A30"/>
    <w:rsid w:val="2A731CA6"/>
    <w:rsid w:val="2CEE51E4"/>
    <w:rsid w:val="2D45F615"/>
    <w:rsid w:val="2E5B8AFF"/>
    <w:rsid w:val="2E97BE9E"/>
    <w:rsid w:val="2F413C7C"/>
    <w:rsid w:val="2F80D4AB"/>
    <w:rsid w:val="2FA839DA"/>
    <w:rsid w:val="3027D5AB"/>
    <w:rsid w:val="3076C349"/>
    <w:rsid w:val="30D74B4E"/>
    <w:rsid w:val="310CB011"/>
    <w:rsid w:val="320C80C0"/>
    <w:rsid w:val="322D8F70"/>
    <w:rsid w:val="3298B7D9"/>
    <w:rsid w:val="32A04C15"/>
    <w:rsid w:val="32E7E07F"/>
    <w:rsid w:val="330B303C"/>
    <w:rsid w:val="353195CB"/>
    <w:rsid w:val="36375EE1"/>
    <w:rsid w:val="364D3FF8"/>
    <w:rsid w:val="370F44F8"/>
    <w:rsid w:val="37DEB68E"/>
    <w:rsid w:val="381C9BDC"/>
    <w:rsid w:val="3878F45D"/>
    <w:rsid w:val="38D8CBAC"/>
    <w:rsid w:val="39F594A8"/>
    <w:rsid w:val="39F8D350"/>
    <w:rsid w:val="3A4BBEE7"/>
    <w:rsid w:val="3AF077B4"/>
    <w:rsid w:val="3B04AE2C"/>
    <w:rsid w:val="3B5D5126"/>
    <w:rsid w:val="3B872FEA"/>
    <w:rsid w:val="3B91E457"/>
    <w:rsid w:val="3BCF6B8C"/>
    <w:rsid w:val="3BDC81D8"/>
    <w:rsid w:val="3BF5E840"/>
    <w:rsid w:val="3D14A485"/>
    <w:rsid w:val="3DBCF9FC"/>
    <w:rsid w:val="3DE918ED"/>
    <w:rsid w:val="3EE6F385"/>
    <w:rsid w:val="3F7A768B"/>
    <w:rsid w:val="3FEB61A7"/>
    <w:rsid w:val="403A3968"/>
    <w:rsid w:val="419002DA"/>
    <w:rsid w:val="41C5F37C"/>
    <w:rsid w:val="42295071"/>
    <w:rsid w:val="42720386"/>
    <w:rsid w:val="42A741FE"/>
    <w:rsid w:val="42DEC571"/>
    <w:rsid w:val="42E40248"/>
    <w:rsid w:val="4374A127"/>
    <w:rsid w:val="444BDA6A"/>
    <w:rsid w:val="44BDCEDB"/>
    <w:rsid w:val="44F3EFA8"/>
    <w:rsid w:val="4553CFEE"/>
    <w:rsid w:val="45550619"/>
    <w:rsid w:val="45F2FD3C"/>
    <w:rsid w:val="468E0818"/>
    <w:rsid w:val="47B0C52B"/>
    <w:rsid w:val="47EBB554"/>
    <w:rsid w:val="4845B52C"/>
    <w:rsid w:val="486FE776"/>
    <w:rsid w:val="4877EF36"/>
    <w:rsid w:val="48A570EC"/>
    <w:rsid w:val="48CA3D65"/>
    <w:rsid w:val="49791B90"/>
    <w:rsid w:val="49EF049F"/>
    <w:rsid w:val="4A482B5E"/>
    <w:rsid w:val="4AC76698"/>
    <w:rsid w:val="4F015294"/>
    <w:rsid w:val="4F48C24E"/>
    <w:rsid w:val="4FC65FEE"/>
    <w:rsid w:val="4FDA4663"/>
    <w:rsid w:val="504EFB5C"/>
    <w:rsid w:val="5110C120"/>
    <w:rsid w:val="511DAD61"/>
    <w:rsid w:val="5158D334"/>
    <w:rsid w:val="524B1DE7"/>
    <w:rsid w:val="5269177D"/>
    <w:rsid w:val="531E626F"/>
    <w:rsid w:val="535785CA"/>
    <w:rsid w:val="53781163"/>
    <w:rsid w:val="538F840C"/>
    <w:rsid w:val="543E5842"/>
    <w:rsid w:val="5467CAA7"/>
    <w:rsid w:val="54ABBA80"/>
    <w:rsid w:val="54AED64D"/>
    <w:rsid w:val="5613F3A6"/>
    <w:rsid w:val="56859164"/>
    <w:rsid w:val="57375CBC"/>
    <w:rsid w:val="588C55EC"/>
    <w:rsid w:val="593D6C4F"/>
    <w:rsid w:val="59E24F04"/>
    <w:rsid w:val="5BAF7095"/>
    <w:rsid w:val="5C083B02"/>
    <w:rsid w:val="5C6D4885"/>
    <w:rsid w:val="5C744FB0"/>
    <w:rsid w:val="5D2273C9"/>
    <w:rsid w:val="5DF6829A"/>
    <w:rsid w:val="5F148088"/>
    <w:rsid w:val="5F164291"/>
    <w:rsid w:val="5F8C3A9D"/>
    <w:rsid w:val="5FCAD227"/>
    <w:rsid w:val="601F7126"/>
    <w:rsid w:val="6060CC67"/>
    <w:rsid w:val="611B8F1F"/>
    <w:rsid w:val="61F9170C"/>
    <w:rsid w:val="62E123DC"/>
    <w:rsid w:val="6318E7D8"/>
    <w:rsid w:val="63190B71"/>
    <w:rsid w:val="63818D54"/>
    <w:rsid w:val="640CE6AB"/>
    <w:rsid w:val="647DB6FA"/>
    <w:rsid w:val="651DD287"/>
    <w:rsid w:val="65B1545F"/>
    <w:rsid w:val="65E6C0AA"/>
    <w:rsid w:val="66FC3D46"/>
    <w:rsid w:val="67C46D25"/>
    <w:rsid w:val="681D0853"/>
    <w:rsid w:val="69057DC4"/>
    <w:rsid w:val="69B10EF4"/>
    <w:rsid w:val="6A37D7BF"/>
    <w:rsid w:val="6A3D4CF9"/>
    <w:rsid w:val="6A401939"/>
    <w:rsid w:val="6A69660E"/>
    <w:rsid w:val="6B93E8B8"/>
    <w:rsid w:val="6BE08A32"/>
    <w:rsid w:val="6C4B5F75"/>
    <w:rsid w:val="6DC9B440"/>
    <w:rsid w:val="6E1BB727"/>
    <w:rsid w:val="6E393F3F"/>
    <w:rsid w:val="6E9197A1"/>
    <w:rsid w:val="6EB27CDC"/>
    <w:rsid w:val="6EEEC9D9"/>
    <w:rsid w:val="6FA097FF"/>
    <w:rsid w:val="6FF7F439"/>
    <w:rsid w:val="714FB265"/>
    <w:rsid w:val="7162C071"/>
    <w:rsid w:val="7168B60D"/>
    <w:rsid w:val="71C409CE"/>
    <w:rsid w:val="73587769"/>
    <w:rsid w:val="737E661B"/>
    <w:rsid w:val="73CB5FDC"/>
    <w:rsid w:val="744C4BA5"/>
    <w:rsid w:val="7505BB51"/>
    <w:rsid w:val="75E616A7"/>
    <w:rsid w:val="765BA732"/>
    <w:rsid w:val="768B1913"/>
    <w:rsid w:val="76C1810D"/>
    <w:rsid w:val="7750B2C1"/>
    <w:rsid w:val="78930FE6"/>
    <w:rsid w:val="78AF9BDF"/>
    <w:rsid w:val="78DBC51C"/>
    <w:rsid w:val="78EBA6FD"/>
    <w:rsid w:val="7908C29E"/>
    <w:rsid w:val="794D60CD"/>
    <w:rsid w:val="794DB98D"/>
    <w:rsid w:val="79D7A76B"/>
    <w:rsid w:val="7A08DFB4"/>
    <w:rsid w:val="7A76C744"/>
    <w:rsid w:val="7A882042"/>
    <w:rsid w:val="7B15BF71"/>
    <w:rsid w:val="7BFAD4F9"/>
    <w:rsid w:val="7C4C48D6"/>
    <w:rsid w:val="7CA3E54F"/>
    <w:rsid w:val="7D843CE2"/>
    <w:rsid w:val="7DCF2296"/>
    <w:rsid w:val="7E91C530"/>
    <w:rsid w:val="7ED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236A65"/>
  <w15:docId w15:val="{9049EE78-DADA-4F7E-A547-87E66148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50"/>
    <w:pPr>
      <w:spacing w:after="0" w:line="432" w:lineRule="auto"/>
    </w:pPr>
    <w:rPr>
      <w:rFonts w:ascii="Calibri" w:hAnsi="Calibri"/>
      <w:sz w:val="24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F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3EC"/>
    <w:pPr>
      <w:spacing w:after="0" w:line="240" w:lineRule="auto"/>
    </w:pPr>
    <w:rPr>
      <w:color w:val="335B74" w:themeColor="text2"/>
      <w:sz w:val="32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D21A57"/>
    <w:pPr>
      <w:spacing w:after="240" w:line="240" w:lineRule="auto"/>
      <w:contextualSpacing/>
    </w:pPr>
    <w:rPr>
      <w:rFonts w:eastAsiaTheme="majorEastAsia" w:cstheme="majorBidi"/>
      <w:b/>
      <w:color w:val="0D5672" w:themeColor="accent1" w:themeShade="80"/>
      <w:spacing w:val="-10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1A57"/>
    <w:rPr>
      <w:rFonts w:ascii="Calibri" w:eastAsiaTheme="majorEastAsia" w:hAnsi="Calibri" w:cstheme="majorBidi"/>
      <w:b/>
      <w:color w:val="0D5672" w:themeColor="accent1" w:themeShade="80"/>
      <w:spacing w:val="-10"/>
      <w:kern w:val="28"/>
      <w:sz w:val="68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3E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EC"/>
    <w:rPr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3EC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EC"/>
    <w:rPr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33EC"/>
    <w:rPr>
      <w:color w:val="134163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AA33EC"/>
    <w:rPr>
      <w:color w:val="595959" w:themeColor="text1" w:themeTint="A6"/>
    </w:rPr>
  </w:style>
  <w:style w:type="paragraph" w:styleId="ListParagraph">
    <w:name w:val="List Paragraph"/>
    <w:aliases w:val="List Paragraph1,Recommendation,Body text,Body Text1,Bullet Point,Bullet point,Bullet- First level,Bulletr List Paragraph,Content descriptions,Figure_name,List NUmber,List Paragraph11,List Paragraph2,Listenabsatz1,Numbered Indented Text,L"/>
    <w:basedOn w:val="Normal"/>
    <w:link w:val="ListParagraphChar"/>
    <w:uiPriority w:val="34"/>
    <w:qFormat/>
    <w:rsid w:val="00AA33EC"/>
    <w:pPr>
      <w:spacing w:line="240" w:lineRule="auto"/>
      <w:ind w:left="720"/>
      <w:contextualSpacing/>
    </w:pPr>
    <w:rPr>
      <w:rFonts w:eastAsia="Times New Roman" w:cs="Times New Roman"/>
      <w:sz w:val="22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5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A92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92"/>
    <w:rPr>
      <w:rFonts w:ascii="Calibri" w:hAnsi="Calibri"/>
      <w:b/>
      <w:bCs/>
      <w:sz w:val="20"/>
      <w:szCs w:val="20"/>
      <w:lang w:val="en-US"/>
    </w:rPr>
  </w:style>
  <w:style w:type="paragraph" w:customStyle="1" w:styleId="Default">
    <w:name w:val="Default"/>
    <w:rsid w:val="00F455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3F4A"/>
    <w:rPr>
      <w:rFonts w:asciiTheme="majorHAnsi" w:eastAsiaTheme="majorEastAsia" w:hAnsiTheme="majorHAnsi" w:cstheme="majorBidi"/>
      <w:color w:val="1481AB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3F4A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3F4A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A3F4A"/>
    <w:rPr>
      <w:rFonts w:asciiTheme="majorHAnsi" w:eastAsiaTheme="majorEastAsia" w:hAnsiTheme="majorHAnsi" w:cstheme="majorBidi"/>
      <w:i/>
      <w:iCs/>
      <w:color w:val="1481AB" w:themeColor="accent1" w:themeShade="BF"/>
      <w:sz w:val="24"/>
      <w:szCs w:val="32"/>
      <w:lang w:val="en-US"/>
    </w:rPr>
  </w:style>
  <w:style w:type="character" w:customStyle="1" w:styleId="ListParagraphChar">
    <w:name w:val="List Paragraph Char"/>
    <w:aliases w:val="List Paragraph1 Char,Recommendation Char,Body text Char,Body Text1 Char,Bullet Point Char,Bullet point Char,Bullet- First level Char,Bulletr List Paragraph Char,Content descriptions Char,Figure_name Char,List NUmber Char,L Char"/>
    <w:link w:val="ListParagraph"/>
    <w:uiPriority w:val="34"/>
    <w:qFormat/>
    <w:locked/>
    <w:rsid w:val="008C55B3"/>
    <w:rPr>
      <w:rFonts w:ascii="Calibri" w:eastAsia="Times New Roman" w:hAnsi="Calibri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D3C"/>
    <w:pPr>
      <w:spacing w:line="240" w:lineRule="auto"/>
    </w:pPr>
    <w:rPr>
      <w:rFonts w:asciiTheme="minorHAnsi" w:hAnsiTheme="minorHAns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D3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4A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2217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80A82"/>
    <w:pPr>
      <w:spacing w:after="0" w:line="240" w:lineRule="auto"/>
    </w:pPr>
    <w:rPr>
      <w:rFonts w:ascii="Calibri" w:hAnsi="Calibri"/>
      <w:sz w:val="24"/>
      <w:szCs w:val="32"/>
      <w:lang w:val="en-US"/>
    </w:rPr>
  </w:style>
  <w:style w:type="character" w:customStyle="1" w:styleId="cf01">
    <w:name w:val="cf01"/>
    <w:basedOn w:val="DefaultParagraphFont"/>
    <w:rsid w:val="002210CA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1E6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pna.asn.au/education/festiv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4A054403424AB1462A8E0A1A005D" ma:contentTypeVersion="16" ma:contentTypeDescription="Create a new document." ma:contentTypeScope="" ma:versionID="d52e7cc29f22c817102b976b25f9dcd7">
  <xsd:schema xmlns:xsd="http://www.w3.org/2001/XMLSchema" xmlns:xs="http://www.w3.org/2001/XMLSchema" xmlns:p="http://schemas.microsoft.com/office/2006/metadata/properties" xmlns:ns2="41a12c7b-434a-4dc0-8d3c-0abd11eb2aba" xmlns:ns3="60b91548-40aa-46f6-8a37-f17d24603b58" targetNamespace="http://schemas.microsoft.com/office/2006/metadata/properties" ma:root="true" ma:fieldsID="65c471c6b9fd7678dfc592550a223f6c" ns2:_="" ns3:_="">
    <xsd:import namespace="41a12c7b-434a-4dc0-8d3c-0abd11eb2aba"/>
    <xsd:import namespace="60b91548-40aa-46f6-8a37-f17d24603b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Flow_SignoffStatu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12c7b-434a-4dc0-8d3c-0abd11eb2a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73534489-a21a-4ac9-a800-701689c5af5c}" ma:internalName="TaxCatchAll" ma:showField="CatchAllData" ma:web="41a12c7b-434a-4dc0-8d3c-0abd11eb2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1548-40aa-46f6-8a37-f17d24603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b444fa-43f8-4827-af8e-a09e89e60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a12c7b-434a-4dc0-8d3c-0abd11eb2aba" xsi:nil="true"/>
    <_dlc_DocId xmlns="41a12c7b-434a-4dc0-8d3c-0abd11eb2aba">COMM-1893743920-2176</_dlc_DocId>
    <_dlc_DocIdUrl xmlns="41a12c7b-434a-4dc0-8d3c-0abd11eb2aba">
      <Url>https://coordinareau.sharepoint.com/sites/comm/_layouts/15/DocIdRedir.aspx?ID=COMM-1893743920-2176</Url>
      <Description>COMM-1893743920-2176</Description>
    </_dlc_DocIdUrl>
    <_dlc_DocIdPersistId xmlns="41a12c7b-434a-4dc0-8d3c-0abd11eb2aba" xsi:nil="true"/>
    <lcf76f155ced4ddcb4097134ff3c332f xmlns="60b91548-40aa-46f6-8a37-f17d24603b58">
      <Terms xmlns="http://schemas.microsoft.com/office/infopath/2007/PartnerControls"/>
    </lcf76f155ced4ddcb4097134ff3c332f>
    <_Flow_SignoffStatus xmlns="60b91548-40aa-46f6-8a37-f17d24603b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DEAA-1531-4EC8-B361-B9F3363C03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3686A7-3494-4E20-9919-36D795ACD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12c7b-434a-4dc0-8d3c-0abd11eb2aba"/>
    <ds:schemaRef ds:uri="60b91548-40aa-46f6-8a37-f17d24603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B9659-FF0C-4CF0-9044-14B75F754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026D9-0F33-4A72-8226-5AB5F907764E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41a12c7b-434a-4dc0-8d3c-0abd11eb2ab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0b91548-40aa-46f6-8a37-f17d24603b5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4EE2CD6-7FD3-4586-93F4-055A1574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2340</Characters>
  <Application>Microsoft Office Word</Application>
  <DocSecurity>0</DocSecurity>
  <Lines>52</Lines>
  <Paragraphs>31</Paragraphs>
  <ScaleCrop>false</ScaleCrop>
  <Company>GPH</Company>
  <LinksUpToDate>false</LinksUpToDate>
  <CharactersWithSpaces>2698</CharactersWithSpaces>
  <SharedDoc>false</SharedDoc>
  <HLinks>
    <vt:vector size="6" baseType="variant"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https://www.apna.asn.au/education/festival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Roe</dc:creator>
  <cp:keywords/>
  <dc:description/>
  <cp:lastModifiedBy>Melody Charnock</cp:lastModifiedBy>
  <cp:revision>2</cp:revision>
  <cp:lastPrinted>2020-01-31T14:35:00Z</cp:lastPrinted>
  <dcterms:created xsi:type="dcterms:W3CDTF">2023-06-09T02:33:00Z</dcterms:created>
  <dcterms:modified xsi:type="dcterms:W3CDTF">2023-06-09T02:33:00Z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0x0101009C2C4A054403424AB1462A8E0A1A005D</vt:lpwstr>
  </property>
  <property fmtid="{D5CDD505-2E9C-101B-9397-08002B2CF9AE}" pid="3" name="Program Area">
    <vt:lpwstr/>
  </property>
  <property fmtid="{D5CDD505-2E9C-101B-9397-08002B2CF9AE}" pid="4" name="DocumentStatus1">
    <vt:lpwstr>35;#Final|b560a585-d1d6-4ad5-aa77-44a1cadc05e6</vt:lpwstr>
  </property>
  <property fmtid="{D5CDD505-2E9C-101B-9397-08002B2CF9AE}" pid="5" name="Approval Status">
    <vt:lpwstr>6;#Not Approved|3febefe4-b72b-46b5-a023-f9c4a7a5735a</vt:lpwstr>
  </property>
  <property fmtid="{D5CDD505-2E9C-101B-9397-08002B2CF9AE}" pid="6" name="DocumentType1">
    <vt:lpwstr>51;#Form|7e43ff0c-93e6-4126-bf88-c33e2ef422e8</vt:lpwstr>
  </property>
  <property fmtid="{D5CDD505-2E9C-101B-9397-08002B2CF9AE}" pid="7" name="Provider">
    <vt:lpwstr/>
  </property>
  <property fmtid="{D5CDD505-2E9C-101B-9397-08002B2CF9AE}" pid="8" name="_dlc_DocIdItemGuid">
    <vt:lpwstr>9903776e-8854-4e38-ac8b-52353e19acda</vt:lpwstr>
  </property>
  <property fmtid="{D5CDD505-2E9C-101B-9397-08002B2CF9AE}" pid="9" name="URL">
    <vt:lpwstr/>
  </property>
  <property fmtid="{D5CDD505-2E9C-101B-9397-08002B2CF9AE}" pid="10" name="MediaServiceImageTags">
    <vt:lpwstr/>
  </property>
</Properties>
</file>